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2E26" w14:textId="75AB7B8C" w:rsidR="00F43B7C" w:rsidRDefault="00FA0397" w:rsidP="00F43B7C">
      <w:pPr>
        <w:pStyle w:val="Body"/>
        <w:jc w:val="center"/>
        <w:rPr>
          <w:rFonts w:asciiTheme="minorHAnsi" w:hAnsiTheme="minorHAnsi"/>
          <w:b/>
          <w:bCs/>
          <w:sz w:val="24"/>
          <w:szCs w:val="24"/>
        </w:rPr>
      </w:pPr>
      <w:bookmarkStart w:id="0" w:name="_Hlk35951069"/>
      <w:r w:rsidRPr="0075584E">
        <w:rPr>
          <w:rFonts w:asciiTheme="minorHAnsi" w:hAnsiTheme="minorHAnsi"/>
          <w:b/>
          <w:bCs/>
          <w:sz w:val="24"/>
          <w:szCs w:val="24"/>
        </w:rPr>
        <w:t>EMOTIONAID</w:t>
      </w:r>
      <w:r w:rsidR="00367660">
        <w:rPr>
          <w:rFonts w:asciiTheme="minorHAnsi" w:hAnsiTheme="minorHAnsi"/>
          <w:b/>
          <w:bCs/>
          <w:sz w:val="24"/>
          <w:szCs w:val="24"/>
        </w:rPr>
        <w:t>®</w:t>
      </w:r>
      <w:r w:rsidRPr="0075584E">
        <w:rPr>
          <w:rFonts w:asciiTheme="minorHAnsi" w:hAnsiTheme="minorHAnsi"/>
          <w:b/>
          <w:bCs/>
          <w:sz w:val="24"/>
          <w:szCs w:val="24"/>
        </w:rPr>
        <w:t>:</w:t>
      </w:r>
    </w:p>
    <w:p w14:paraId="495E5696" w14:textId="59AD86A4" w:rsidR="00FA0397" w:rsidRPr="0075584E" w:rsidRDefault="00FA0397" w:rsidP="00F43B7C">
      <w:pPr>
        <w:pStyle w:val="Body"/>
        <w:jc w:val="center"/>
        <w:rPr>
          <w:rFonts w:asciiTheme="minorHAnsi" w:hAnsiTheme="minorHAnsi"/>
          <w:b/>
          <w:bCs/>
          <w:sz w:val="24"/>
          <w:szCs w:val="24"/>
        </w:rPr>
      </w:pPr>
      <w:r w:rsidRPr="0075584E">
        <w:rPr>
          <w:rFonts w:asciiTheme="minorHAnsi" w:hAnsiTheme="minorHAnsi"/>
          <w:b/>
          <w:bCs/>
          <w:sz w:val="24"/>
          <w:szCs w:val="24"/>
        </w:rPr>
        <w:t>RELEASE STRESS ON</w:t>
      </w:r>
      <w:r w:rsidR="00CD02B5" w:rsidRPr="0075584E">
        <w:rPr>
          <w:rFonts w:asciiTheme="minorHAnsi" w:hAnsiTheme="minorHAnsi"/>
          <w:b/>
          <w:bCs/>
          <w:sz w:val="24"/>
          <w:szCs w:val="24"/>
        </w:rPr>
        <w:t>-</w:t>
      </w:r>
      <w:r w:rsidRPr="0075584E">
        <w:rPr>
          <w:rFonts w:asciiTheme="minorHAnsi" w:hAnsiTheme="minorHAnsi"/>
          <w:b/>
          <w:bCs/>
          <w:sz w:val="24"/>
          <w:szCs w:val="24"/>
        </w:rPr>
        <w:t>THE</w:t>
      </w:r>
      <w:r w:rsidR="00CD02B5" w:rsidRPr="0075584E">
        <w:rPr>
          <w:rFonts w:asciiTheme="minorHAnsi" w:hAnsiTheme="minorHAnsi"/>
          <w:b/>
          <w:bCs/>
          <w:sz w:val="24"/>
          <w:szCs w:val="24"/>
        </w:rPr>
        <w:t>-</w:t>
      </w:r>
      <w:r w:rsidRPr="0075584E">
        <w:rPr>
          <w:rFonts w:asciiTheme="minorHAnsi" w:hAnsiTheme="minorHAnsi"/>
          <w:b/>
          <w:bCs/>
          <w:sz w:val="24"/>
          <w:szCs w:val="24"/>
        </w:rPr>
        <w:t>SPOT, ANYTIME, ANYWHERE</w:t>
      </w:r>
    </w:p>
    <w:p w14:paraId="2A1845F1" w14:textId="77777777" w:rsidR="00F43B7C" w:rsidRDefault="00367660" w:rsidP="00FA0397">
      <w:pPr>
        <w:pStyle w:val="Body"/>
        <w:rPr>
          <w:rFonts w:asciiTheme="minorHAnsi" w:hAnsiTheme="minorHAnsi"/>
          <w:b/>
          <w:bCs/>
          <w:sz w:val="24"/>
          <w:szCs w:val="24"/>
        </w:rPr>
      </w:pPr>
      <w:r>
        <w:rPr>
          <w:rFonts w:asciiTheme="minorHAnsi" w:hAnsiTheme="minorHAnsi"/>
          <w:b/>
          <w:bCs/>
          <w:sz w:val="24"/>
          <w:szCs w:val="24"/>
        </w:rPr>
        <w:t xml:space="preserve">                                                                </w:t>
      </w:r>
    </w:p>
    <w:p w14:paraId="432CA4D7" w14:textId="569432DB" w:rsidR="00FA0397" w:rsidRPr="0075584E" w:rsidRDefault="00F43B7C" w:rsidP="00FA0397">
      <w:pPr>
        <w:pStyle w:val="Body"/>
        <w:rPr>
          <w:rFonts w:asciiTheme="minorHAnsi" w:hAnsiTheme="minorHAnsi"/>
          <w:b/>
          <w:bCs/>
          <w:sz w:val="24"/>
          <w:szCs w:val="24"/>
        </w:rPr>
      </w:pPr>
      <w:r>
        <w:rPr>
          <w:rFonts w:asciiTheme="minorHAnsi" w:hAnsiTheme="minorHAnsi"/>
          <w:b/>
          <w:bCs/>
          <w:sz w:val="24"/>
          <w:szCs w:val="24"/>
        </w:rPr>
        <w:t xml:space="preserve">                                                                  </w:t>
      </w:r>
      <w:r w:rsidR="00367660">
        <w:rPr>
          <w:rFonts w:asciiTheme="minorHAnsi" w:hAnsiTheme="minorHAnsi"/>
          <w:b/>
          <w:bCs/>
          <w:sz w:val="24"/>
          <w:szCs w:val="24"/>
        </w:rPr>
        <w:t xml:space="preserve"> Written by Gina Ross</w:t>
      </w:r>
    </w:p>
    <w:p w14:paraId="22BC989C" w14:textId="77777777" w:rsidR="00FA0397" w:rsidRPr="0075584E" w:rsidRDefault="00FA0397" w:rsidP="00FA0397">
      <w:pPr>
        <w:pStyle w:val="BodyA"/>
        <w:rPr>
          <w:rFonts w:asciiTheme="minorHAnsi" w:hAnsiTheme="minorHAnsi"/>
          <w:sz w:val="24"/>
          <w:szCs w:val="24"/>
        </w:rPr>
      </w:pPr>
    </w:p>
    <w:p w14:paraId="749F4D1C" w14:textId="77777777" w:rsidR="00F43B7C" w:rsidRDefault="00F43B7C" w:rsidP="00FA0397">
      <w:pPr>
        <w:pStyle w:val="BodyA"/>
        <w:rPr>
          <w:rFonts w:asciiTheme="minorHAnsi" w:hAnsiTheme="minorHAnsi"/>
          <w:sz w:val="24"/>
          <w:szCs w:val="24"/>
        </w:rPr>
      </w:pPr>
    </w:p>
    <w:p w14:paraId="38375D9B" w14:textId="0E6FDDDE"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During times of high anxiety and uncertainty, like the threat of the coronavirus, or other stressful events, we feel helpless. When our fears take over, we panic. Our brain interprets the panic as danger and our nervous system automatically releases adrenaline and cortisol. These are the stress hormones that prepare us to defend ourselves. They provide our body with a tremendous energy for a fight</w:t>
      </w:r>
      <w:r w:rsidR="0080656F">
        <w:rPr>
          <w:rFonts w:asciiTheme="minorHAnsi" w:hAnsiTheme="minorHAnsi"/>
          <w:sz w:val="24"/>
          <w:szCs w:val="24"/>
        </w:rPr>
        <w:t xml:space="preserve"> and </w:t>
      </w:r>
      <w:r w:rsidRPr="0075584E">
        <w:rPr>
          <w:rFonts w:asciiTheme="minorHAnsi" w:hAnsiTheme="minorHAnsi"/>
          <w:sz w:val="24"/>
          <w:szCs w:val="24"/>
        </w:rPr>
        <w:t>flight response.</w:t>
      </w:r>
    </w:p>
    <w:p w14:paraId="3F0EE158" w14:textId="77777777" w:rsidR="00FA0397" w:rsidRPr="0075584E" w:rsidRDefault="00FA0397" w:rsidP="00FA0397">
      <w:pPr>
        <w:pStyle w:val="BodyA"/>
        <w:rPr>
          <w:rFonts w:asciiTheme="minorHAnsi" w:hAnsiTheme="minorHAnsi"/>
          <w:sz w:val="24"/>
          <w:szCs w:val="24"/>
        </w:rPr>
      </w:pPr>
    </w:p>
    <w:p w14:paraId="38E7C53C" w14:textId="77777777" w:rsidR="00FA0397" w:rsidRPr="0075584E" w:rsidRDefault="00FA0397" w:rsidP="00FA0397">
      <w:pPr>
        <w:pStyle w:val="BodyA"/>
        <w:rPr>
          <w:rFonts w:asciiTheme="minorHAnsi" w:hAnsiTheme="minorHAnsi"/>
          <w:i/>
          <w:iCs/>
          <w:sz w:val="24"/>
          <w:szCs w:val="24"/>
        </w:rPr>
      </w:pPr>
      <w:r w:rsidRPr="0075584E">
        <w:rPr>
          <w:rFonts w:asciiTheme="minorHAnsi" w:hAnsiTheme="minorHAnsi"/>
          <w:sz w:val="24"/>
          <w:szCs w:val="24"/>
        </w:rPr>
        <w:t xml:space="preserve">But since we can’t fight or flee from the Coronavirus or other situations of stress, the energy from these hormones </w:t>
      </w:r>
      <w:r w:rsidRPr="0075584E">
        <w:rPr>
          <w:rFonts w:asciiTheme="minorHAnsi" w:hAnsiTheme="minorHAnsi"/>
          <w:i/>
          <w:iCs/>
          <w:sz w:val="24"/>
          <w:szCs w:val="24"/>
        </w:rPr>
        <w:t xml:space="preserve">remains stuck in our body and turns into traumatic symptoms. </w:t>
      </w:r>
      <w:r w:rsidRPr="0075584E">
        <w:rPr>
          <w:rFonts w:asciiTheme="minorHAnsi" w:hAnsiTheme="minorHAnsi"/>
          <w:sz w:val="24"/>
          <w:szCs w:val="24"/>
        </w:rPr>
        <w:t xml:space="preserve">We lose our ability to think clearly, to take good care of ourselves, and to communicate effectively or help others. </w:t>
      </w:r>
    </w:p>
    <w:p w14:paraId="2E866797" w14:textId="77777777" w:rsidR="00FA0397" w:rsidRPr="0075584E" w:rsidRDefault="00FA0397" w:rsidP="00FA0397">
      <w:pPr>
        <w:pStyle w:val="BodyA"/>
        <w:rPr>
          <w:rFonts w:asciiTheme="minorHAnsi" w:hAnsiTheme="minorHAnsi"/>
          <w:i/>
          <w:iCs/>
          <w:sz w:val="24"/>
          <w:szCs w:val="24"/>
        </w:rPr>
      </w:pPr>
    </w:p>
    <w:p w14:paraId="552E1AE3" w14:textId="531134A7" w:rsidR="002207FF" w:rsidRDefault="00FA0397" w:rsidP="00FA0397">
      <w:pPr>
        <w:pStyle w:val="BodyA"/>
        <w:rPr>
          <w:rFonts w:asciiTheme="minorHAnsi" w:hAnsiTheme="minorHAnsi"/>
          <w:sz w:val="24"/>
          <w:szCs w:val="24"/>
        </w:rPr>
      </w:pPr>
      <w:r w:rsidRPr="0075584E">
        <w:rPr>
          <w:rFonts w:asciiTheme="minorHAnsi" w:hAnsiTheme="minorHAnsi"/>
          <w:i/>
          <w:iCs/>
          <w:sz w:val="24"/>
          <w:szCs w:val="24"/>
        </w:rPr>
        <w:t xml:space="preserve">With each passing day of quarantine, news of more people infected or dying from the virus, we accumulate stress and </w:t>
      </w:r>
      <w:r w:rsidR="0080656F">
        <w:rPr>
          <w:rFonts w:asciiTheme="minorHAnsi" w:hAnsiTheme="minorHAnsi"/>
          <w:i/>
          <w:iCs/>
          <w:sz w:val="24"/>
          <w:szCs w:val="24"/>
        </w:rPr>
        <w:t>anxiety. And this</w:t>
      </w:r>
      <w:r w:rsidR="00B23535">
        <w:rPr>
          <w:rFonts w:asciiTheme="minorHAnsi" w:hAnsiTheme="minorHAnsi"/>
          <w:i/>
          <w:iCs/>
          <w:sz w:val="24"/>
          <w:szCs w:val="24"/>
        </w:rPr>
        <w:t xml:space="preserve"> may </w:t>
      </w:r>
      <w:r w:rsidRPr="0075584E">
        <w:rPr>
          <w:rFonts w:asciiTheme="minorHAnsi" w:hAnsiTheme="minorHAnsi"/>
          <w:i/>
          <w:iCs/>
          <w:sz w:val="24"/>
          <w:szCs w:val="24"/>
        </w:rPr>
        <w:t>weaken our immune system.</w:t>
      </w:r>
      <w:r w:rsidRPr="0075584E">
        <w:rPr>
          <w:rFonts w:asciiTheme="minorHAnsi" w:hAnsiTheme="minorHAnsi"/>
          <w:sz w:val="24"/>
          <w:szCs w:val="24"/>
        </w:rPr>
        <w:t xml:space="preserve"> </w:t>
      </w:r>
    </w:p>
    <w:p w14:paraId="43D5EB36" w14:textId="77777777" w:rsidR="002207FF" w:rsidRDefault="002207FF" w:rsidP="00FA0397">
      <w:pPr>
        <w:pStyle w:val="BodyA"/>
        <w:rPr>
          <w:rFonts w:asciiTheme="minorHAnsi" w:hAnsiTheme="minorHAnsi"/>
          <w:sz w:val="24"/>
          <w:szCs w:val="24"/>
        </w:rPr>
      </w:pPr>
    </w:p>
    <w:p w14:paraId="7540C8B2" w14:textId="64CA66C8"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Luckily, there is a solution.</w:t>
      </w:r>
    </w:p>
    <w:p w14:paraId="51604162" w14:textId="77777777" w:rsidR="00FA0397" w:rsidRPr="0075584E" w:rsidRDefault="00FA0397" w:rsidP="00FA0397">
      <w:pPr>
        <w:pStyle w:val="BodyA"/>
        <w:rPr>
          <w:rFonts w:asciiTheme="minorHAnsi" w:hAnsiTheme="minorHAnsi"/>
          <w:sz w:val="24"/>
          <w:szCs w:val="24"/>
        </w:rPr>
      </w:pPr>
    </w:p>
    <w:p w14:paraId="74B93C04" w14:textId="48525FBF" w:rsidR="00FA0397" w:rsidRPr="0075584E" w:rsidRDefault="00FA0397" w:rsidP="00FA0397">
      <w:pPr>
        <w:rPr>
          <w:rFonts w:asciiTheme="minorHAnsi" w:hAnsiTheme="minorHAnsi"/>
          <w:color w:val="000000"/>
          <w:sz w:val="24"/>
          <w:szCs w:val="24"/>
        </w:rPr>
      </w:pPr>
      <w:r w:rsidRPr="0075584E">
        <w:rPr>
          <w:rFonts w:asciiTheme="minorHAnsi" w:hAnsiTheme="minorHAnsi"/>
          <w:sz w:val="24"/>
          <w:szCs w:val="24"/>
        </w:rPr>
        <w:t>I am Gina Ross, psychotherapist, President and Founder of the Trauma-Healing Institute, and international trainer of Somatic Experiencing</w:t>
      </w:r>
      <w:r w:rsidR="004944C1">
        <w:rPr>
          <w:rFonts w:asciiTheme="minorHAnsi" w:hAnsiTheme="minorHAnsi"/>
          <w:sz w:val="24"/>
          <w:szCs w:val="24"/>
        </w:rPr>
        <w:t>® (SE®)</w:t>
      </w:r>
      <w:r w:rsidRPr="0075584E">
        <w:rPr>
          <w:rFonts w:asciiTheme="minorHAnsi" w:hAnsiTheme="minorHAnsi"/>
          <w:sz w:val="24"/>
          <w:szCs w:val="24"/>
        </w:rPr>
        <w:t>. Somatic Experiencing</w:t>
      </w:r>
      <w:r w:rsidR="004944C1">
        <w:rPr>
          <w:rFonts w:asciiTheme="minorHAnsi" w:hAnsiTheme="minorHAnsi"/>
          <w:sz w:val="24"/>
          <w:szCs w:val="24"/>
        </w:rPr>
        <w:t>®</w:t>
      </w:r>
      <w:r w:rsidRPr="0075584E">
        <w:rPr>
          <w:rFonts w:asciiTheme="minorHAnsi" w:hAnsiTheme="minorHAnsi"/>
          <w:sz w:val="24"/>
          <w:szCs w:val="24"/>
        </w:rPr>
        <w:t xml:space="preserve"> is a powerful science-based method to heal trauma.  My institute and I are offering you a quick method</w:t>
      </w:r>
      <w:r w:rsidR="002207FF">
        <w:rPr>
          <w:rFonts w:asciiTheme="minorHAnsi" w:hAnsiTheme="minorHAnsi"/>
          <w:sz w:val="24"/>
          <w:szCs w:val="24"/>
        </w:rPr>
        <w:t>, largely based on SE</w:t>
      </w:r>
      <w:r w:rsidR="004944C1">
        <w:rPr>
          <w:rFonts w:asciiTheme="minorHAnsi" w:hAnsiTheme="minorHAnsi"/>
          <w:sz w:val="24"/>
          <w:szCs w:val="24"/>
        </w:rPr>
        <w:t>®</w:t>
      </w:r>
      <w:r w:rsidR="002207FF">
        <w:rPr>
          <w:rFonts w:asciiTheme="minorHAnsi" w:hAnsiTheme="minorHAnsi"/>
          <w:sz w:val="24"/>
          <w:szCs w:val="24"/>
        </w:rPr>
        <w:t>,</w:t>
      </w:r>
      <w:r w:rsidRPr="0075584E">
        <w:rPr>
          <w:rFonts w:asciiTheme="minorHAnsi" w:hAnsiTheme="minorHAnsi"/>
          <w:sz w:val="24"/>
          <w:szCs w:val="24"/>
        </w:rPr>
        <w:t xml:space="preserve"> to release stress and strengthen your immune system. It is our contribution in these times of pandemic, to help you cope with this crisis. </w:t>
      </w:r>
      <w:r w:rsidR="002207FF">
        <w:rPr>
          <w:rFonts w:asciiTheme="minorHAnsi" w:hAnsiTheme="minorHAnsi"/>
          <w:sz w:val="24"/>
          <w:szCs w:val="24"/>
        </w:rPr>
        <w:t>Our method</w:t>
      </w:r>
      <w:r w:rsidRPr="0075584E">
        <w:rPr>
          <w:rFonts w:asciiTheme="minorHAnsi" w:hAnsiTheme="minorHAnsi"/>
          <w:color w:val="000000"/>
          <w:sz w:val="24"/>
          <w:szCs w:val="24"/>
        </w:rPr>
        <w:t xml:space="preserve"> also </w:t>
      </w:r>
      <w:r w:rsidR="002207FF">
        <w:rPr>
          <w:rFonts w:asciiTheme="minorHAnsi" w:hAnsiTheme="minorHAnsi"/>
          <w:color w:val="000000"/>
          <w:sz w:val="24"/>
          <w:szCs w:val="24"/>
        </w:rPr>
        <w:t>works to cope</w:t>
      </w:r>
      <w:r w:rsidRPr="0075584E">
        <w:rPr>
          <w:rFonts w:asciiTheme="minorHAnsi" w:hAnsiTheme="minorHAnsi"/>
          <w:color w:val="000000"/>
          <w:sz w:val="24"/>
          <w:szCs w:val="24"/>
        </w:rPr>
        <w:t xml:space="preserve"> with any type of stress or trauma.</w:t>
      </w:r>
    </w:p>
    <w:p w14:paraId="0140697B" w14:textId="77777777" w:rsidR="00FA0397" w:rsidRPr="0075584E" w:rsidRDefault="00FA0397" w:rsidP="00FA0397">
      <w:pPr>
        <w:rPr>
          <w:rFonts w:asciiTheme="minorHAnsi" w:hAnsiTheme="minorHAnsi"/>
          <w:color w:val="000000"/>
          <w:sz w:val="24"/>
          <w:szCs w:val="24"/>
        </w:rPr>
      </w:pPr>
    </w:p>
    <w:p w14:paraId="1F1B4942" w14:textId="2305EDBB"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The method is called </w:t>
      </w:r>
      <w:proofErr w:type="spellStart"/>
      <w:r w:rsidRPr="0075584E">
        <w:rPr>
          <w:rFonts w:asciiTheme="minorHAnsi" w:hAnsiTheme="minorHAnsi"/>
          <w:b/>
          <w:bCs/>
          <w:color w:val="000000"/>
          <w:sz w:val="24"/>
          <w:szCs w:val="24"/>
        </w:rPr>
        <w:t>EmotionAid</w:t>
      </w:r>
      <w:proofErr w:type="spellEnd"/>
      <w:r w:rsidR="00367660">
        <w:rPr>
          <w:rFonts w:asciiTheme="minorHAnsi" w:hAnsiTheme="minorHAnsi"/>
          <w:b/>
          <w:bCs/>
          <w:color w:val="000000"/>
          <w:sz w:val="24"/>
          <w:szCs w:val="24"/>
        </w:rPr>
        <w:t>®</w:t>
      </w:r>
      <w:r w:rsidR="00516148">
        <w:rPr>
          <w:rFonts w:asciiTheme="minorHAnsi" w:hAnsiTheme="minorHAnsi"/>
          <w:b/>
          <w:bCs/>
          <w:color w:val="000000"/>
          <w:sz w:val="24"/>
          <w:szCs w:val="24"/>
        </w:rPr>
        <w:t>.</w:t>
      </w:r>
      <w:r w:rsidRPr="0075584E">
        <w:rPr>
          <w:rFonts w:asciiTheme="minorHAnsi" w:hAnsiTheme="minorHAnsi"/>
          <w:b/>
          <w:bCs/>
          <w:color w:val="000000"/>
          <w:sz w:val="24"/>
          <w:szCs w:val="24"/>
        </w:rPr>
        <w:t xml:space="preserve"> </w:t>
      </w:r>
      <w:r w:rsidRPr="0075584E">
        <w:rPr>
          <w:rFonts w:asciiTheme="minorHAnsi" w:hAnsiTheme="minorHAnsi"/>
          <w:color w:val="000000"/>
          <w:sz w:val="24"/>
          <w:szCs w:val="24"/>
        </w:rPr>
        <w:t xml:space="preserve">With </w:t>
      </w:r>
      <w:proofErr w:type="spellStart"/>
      <w:r w:rsidRPr="0075584E">
        <w:rPr>
          <w:rFonts w:asciiTheme="minorHAnsi" w:hAnsiTheme="minorHAnsi"/>
          <w:color w:val="000000"/>
          <w:sz w:val="24"/>
          <w:szCs w:val="24"/>
        </w:rPr>
        <w:t>EmotionAid</w:t>
      </w:r>
      <w:proofErr w:type="spellEnd"/>
      <w:r w:rsidR="00367660">
        <w:rPr>
          <w:rFonts w:asciiTheme="minorHAnsi" w:hAnsiTheme="minorHAnsi"/>
          <w:color w:val="000000"/>
          <w:sz w:val="24"/>
          <w:szCs w:val="24"/>
        </w:rPr>
        <w:t>®</w:t>
      </w:r>
      <w:r w:rsidRPr="0075584E">
        <w:rPr>
          <w:rFonts w:asciiTheme="minorHAnsi" w:hAnsiTheme="minorHAnsi"/>
          <w:color w:val="000000"/>
          <w:sz w:val="24"/>
          <w:szCs w:val="24"/>
        </w:rPr>
        <w:t>, you can quickly release your anxious feelings ON THE SPOT, ANYTIME, ANYWHERE.  After using it, y</w:t>
      </w:r>
      <w:r w:rsidRPr="0075584E">
        <w:rPr>
          <w:rFonts w:asciiTheme="minorHAnsi" w:hAnsiTheme="minorHAnsi"/>
          <w:sz w:val="24"/>
          <w:szCs w:val="24"/>
        </w:rPr>
        <w:t xml:space="preserve">ou </w:t>
      </w:r>
      <w:r w:rsidR="00C86579">
        <w:rPr>
          <w:rFonts w:asciiTheme="minorHAnsi" w:hAnsiTheme="minorHAnsi"/>
          <w:sz w:val="24"/>
          <w:szCs w:val="24"/>
        </w:rPr>
        <w:t xml:space="preserve">will </w:t>
      </w:r>
      <w:r w:rsidR="006A7A70">
        <w:rPr>
          <w:rFonts w:asciiTheme="minorHAnsi" w:hAnsiTheme="minorHAnsi"/>
          <w:sz w:val="24"/>
          <w:szCs w:val="24"/>
        </w:rPr>
        <w:t xml:space="preserve">sleep better, </w:t>
      </w:r>
      <w:r w:rsidRPr="0075584E">
        <w:rPr>
          <w:rFonts w:asciiTheme="minorHAnsi" w:hAnsiTheme="minorHAnsi"/>
          <w:sz w:val="24"/>
          <w:szCs w:val="24"/>
        </w:rPr>
        <w:t xml:space="preserve">feel </w:t>
      </w:r>
      <w:r w:rsidR="00C86579">
        <w:rPr>
          <w:rFonts w:asciiTheme="minorHAnsi" w:hAnsiTheme="minorHAnsi"/>
          <w:sz w:val="24"/>
          <w:szCs w:val="24"/>
        </w:rPr>
        <w:t xml:space="preserve">better </w:t>
      </w:r>
      <w:r w:rsidRPr="0075584E">
        <w:rPr>
          <w:rFonts w:asciiTheme="minorHAnsi" w:hAnsiTheme="minorHAnsi"/>
          <w:sz w:val="24"/>
          <w:szCs w:val="24"/>
        </w:rPr>
        <w:t>and function better</w:t>
      </w:r>
      <w:r w:rsidR="00C818A6">
        <w:rPr>
          <w:rFonts w:asciiTheme="minorHAnsi" w:hAnsiTheme="minorHAnsi"/>
          <w:sz w:val="24"/>
          <w:szCs w:val="24"/>
        </w:rPr>
        <w:t xml:space="preserve">. </w:t>
      </w:r>
      <w:r w:rsidR="006A7A70">
        <w:rPr>
          <w:rFonts w:asciiTheme="minorHAnsi" w:hAnsiTheme="minorHAnsi"/>
          <w:sz w:val="24"/>
          <w:szCs w:val="24"/>
        </w:rPr>
        <w:t>It</w:t>
      </w:r>
      <w:r w:rsidR="00C818A6">
        <w:rPr>
          <w:rFonts w:asciiTheme="minorHAnsi" w:hAnsiTheme="minorHAnsi"/>
          <w:sz w:val="24"/>
          <w:szCs w:val="24"/>
        </w:rPr>
        <w:t xml:space="preserve"> can </w:t>
      </w:r>
      <w:r w:rsidRPr="0075584E">
        <w:rPr>
          <w:rFonts w:asciiTheme="minorHAnsi" w:hAnsiTheme="minorHAnsi"/>
          <w:sz w:val="24"/>
          <w:szCs w:val="24"/>
        </w:rPr>
        <w:t>even boost your immune system.</w:t>
      </w:r>
    </w:p>
    <w:p w14:paraId="74D63DF2" w14:textId="77777777" w:rsidR="00FA0397" w:rsidRPr="0075584E" w:rsidRDefault="00FA0397" w:rsidP="00FA0397">
      <w:pPr>
        <w:pStyle w:val="BodyA"/>
        <w:rPr>
          <w:rFonts w:asciiTheme="minorHAnsi" w:hAnsiTheme="minorHAnsi"/>
          <w:sz w:val="24"/>
          <w:szCs w:val="24"/>
        </w:rPr>
      </w:pPr>
    </w:p>
    <w:p w14:paraId="5A135181" w14:textId="2491BAA0" w:rsidR="00FA0397" w:rsidRPr="0075584E" w:rsidRDefault="00231D38" w:rsidP="00FA0397">
      <w:pPr>
        <w:pStyle w:val="BodyA"/>
        <w:rPr>
          <w:rFonts w:asciiTheme="minorHAnsi" w:hAnsiTheme="minorHAnsi"/>
          <w:sz w:val="24"/>
          <w:szCs w:val="24"/>
        </w:rPr>
      </w:pPr>
      <w:r>
        <w:rPr>
          <w:rFonts w:asciiTheme="minorHAnsi" w:hAnsiTheme="minorHAnsi"/>
          <w:sz w:val="24"/>
          <w:szCs w:val="24"/>
        </w:rPr>
        <w:t xml:space="preserve">First, </w:t>
      </w:r>
      <w:r w:rsidR="00FA0397" w:rsidRPr="0075584E">
        <w:rPr>
          <w:rFonts w:asciiTheme="minorHAnsi" w:hAnsiTheme="minorHAnsi"/>
          <w:sz w:val="24"/>
          <w:szCs w:val="24"/>
        </w:rPr>
        <w:t xml:space="preserve">I </w:t>
      </w:r>
      <w:r w:rsidR="00851D78">
        <w:rPr>
          <w:rFonts w:asciiTheme="minorHAnsi" w:hAnsiTheme="minorHAnsi"/>
          <w:sz w:val="24"/>
          <w:szCs w:val="24"/>
        </w:rPr>
        <w:t>present you</w:t>
      </w:r>
      <w:r w:rsidR="00FA0397" w:rsidRPr="0075584E">
        <w:rPr>
          <w:rFonts w:asciiTheme="minorHAnsi" w:hAnsiTheme="minorHAnsi"/>
          <w:sz w:val="24"/>
          <w:szCs w:val="24"/>
        </w:rPr>
        <w:t xml:space="preserve"> the method</w:t>
      </w:r>
      <w:r>
        <w:rPr>
          <w:rFonts w:asciiTheme="minorHAnsi" w:hAnsiTheme="minorHAnsi"/>
          <w:sz w:val="24"/>
          <w:szCs w:val="24"/>
        </w:rPr>
        <w:t xml:space="preserve"> in 5 steps</w:t>
      </w:r>
      <w:r w:rsidR="00851D78">
        <w:rPr>
          <w:rFonts w:asciiTheme="minorHAnsi" w:hAnsiTheme="minorHAnsi"/>
          <w:sz w:val="24"/>
          <w:szCs w:val="24"/>
        </w:rPr>
        <w:t xml:space="preserve">. </w:t>
      </w:r>
      <w:r w:rsidR="00DF5740">
        <w:rPr>
          <w:rFonts w:asciiTheme="minorHAnsi" w:hAnsiTheme="minorHAnsi"/>
          <w:sz w:val="24"/>
          <w:szCs w:val="24"/>
        </w:rPr>
        <w:t xml:space="preserve"> Then</w:t>
      </w:r>
      <w:r w:rsidR="00851D78">
        <w:rPr>
          <w:rFonts w:asciiTheme="minorHAnsi" w:hAnsiTheme="minorHAnsi"/>
          <w:sz w:val="24"/>
          <w:szCs w:val="24"/>
        </w:rPr>
        <w:t xml:space="preserve"> I </w:t>
      </w:r>
      <w:r w:rsidR="00FA0397" w:rsidRPr="0075584E">
        <w:rPr>
          <w:rFonts w:asciiTheme="minorHAnsi" w:hAnsiTheme="minorHAnsi"/>
          <w:sz w:val="24"/>
          <w:szCs w:val="24"/>
        </w:rPr>
        <w:t xml:space="preserve">summarize it </w:t>
      </w:r>
      <w:r w:rsidR="00B23535">
        <w:rPr>
          <w:rFonts w:asciiTheme="minorHAnsi" w:hAnsiTheme="minorHAnsi"/>
          <w:sz w:val="24"/>
          <w:szCs w:val="24"/>
        </w:rPr>
        <w:t xml:space="preserve">at the end, </w:t>
      </w:r>
      <w:r w:rsidR="00FA0397" w:rsidRPr="0075584E">
        <w:rPr>
          <w:rFonts w:asciiTheme="minorHAnsi" w:hAnsiTheme="minorHAnsi"/>
          <w:sz w:val="24"/>
          <w:szCs w:val="24"/>
        </w:rPr>
        <w:t xml:space="preserve">for your </w:t>
      </w:r>
      <w:r w:rsidR="00851D78">
        <w:rPr>
          <w:rFonts w:asciiTheme="minorHAnsi" w:hAnsiTheme="minorHAnsi"/>
          <w:sz w:val="24"/>
          <w:szCs w:val="24"/>
        </w:rPr>
        <w:t>convenience.</w:t>
      </w:r>
      <w:r w:rsidR="00FA0397" w:rsidRPr="0075584E">
        <w:rPr>
          <w:rFonts w:asciiTheme="minorHAnsi" w:hAnsiTheme="minorHAnsi"/>
          <w:sz w:val="24"/>
          <w:szCs w:val="24"/>
        </w:rPr>
        <w:t xml:space="preserve">   </w:t>
      </w:r>
    </w:p>
    <w:p w14:paraId="322AA957" w14:textId="77777777" w:rsidR="00FA0397" w:rsidRPr="0075584E" w:rsidRDefault="00FA0397" w:rsidP="00FA0397">
      <w:pPr>
        <w:pStyle w:val="BodyA"/>
        <w:rPr>
          <w:rFonts w:asciiTheme="minorHAnsi" w:hAnsiTheme="minorHAnsi"/>
          <w:sz w:val="24"/>
          <w:szCs w:val="24"/>
        </w:rPr>
      </w:pPr>
    </w:p>
    <w:p w14:paraId="29AF4287" w14:textId="77777777" w:rsidR="00FA0397" w:rsidRPr="0075584E" w:rsidRDefault="00FA0397" w:rsidP="0075584E">
      <w:pPr>
        <w:pStyle w:val="BodyA"/>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75584E">
        <w:rPr>
          <w:rFonts w:asciiTheme="minorHAnsi" w:hAnsiTheme="minorHAnsi"/>
          <w:b/>
          <w:bCs/>
          <w:sz w:val="24"/>
          <w:szCs w:val="24"/>
        </w:rPr>
        <w:t xml:space="preserve">STEP 1: GROUNDING </w:t>
      </w:r>
      <w:r w:rsidRPr="0075584E">
        <w:rPr>
          <w:rFonts w:asciiTheme="minorHAnsi" w:hAnsiTheme="minorHAnsi"/>
          <w:sz w:val="24"/>
          <w:szCs w:val="24"/>
        </w:rPr>
        <w:t>    </w:t>
      </w:r>
    </w:p>
    <w:p w14:paraId="4397F94E" w14:textId="77777777" w:rsidR="00FA0397" w:rsidRPr="0075584E" w:rsidRDefault="00FA0397" w:rsidP="00FA0397">
      <w:pPr>
        <w:pStyle w:val="BodyA"/>
        <w:rPr>
          <w:rFonts w:asciiTheme="minorHAnsi" w:hAnsiTheme="minorHAnsi"/>
          <w:sz w:val="24"/>
          <w:szCs w:val="24"/>
        </w:rPr>
      </w:pPr>
    </w:p>
    <w:p w14:paraId="3843EB05" w14:textId="436F34AA"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Here are 3 exercises to help you center and ground yourself</w:t>
      </w:r>
      <w:r w:rsidR="00740F4B">
        <w:rPr>
          <w:rFonts w:asciiTheme="minorHAnsi" w:hAnsiTheme="minorHAnsi"/>
          <w:sz w:val="24"/>
          <w:szCs w:val="24"/>
        </w:rPr>
        <w:t xml:space="preserve"> right away</w:t>
      </w:r>
      <w:r w:rsidRPr="0075584E">
        <w:rPr>
          <w:rFonts w:asciiTheme="minorHAnsi" w:hAnsiTheme="minorHAnsi"/>
          <w:sz w:val="24"/>
          <w:szCs w:val="24"/>
        </w:rPr>
        <w:t xml:space="preserve">. They </w:t>
      </w:r>
      <w:r w:rsidR="00DF5740">
        <w:rPr>
          <w:rFonts w:asciiTheme="minorHAnsi" w:hAnsiTheme="minorHAnsi"/>
          <w:sz w:val="24"/>
          <w:szCs w:val="24"/>
        </w:rPr>
        <w:t>work</w:t>
      </w:r>
      <w:r w:rsidRPr="0075584E">
        <w:rPr>
          <w:rFonts w:asciiTheme="minorHAnsi" w:hAnsiTheme="minorHAnsi"/>
          <w:sz w:val="24"/>
          <w:szCs w:val="24"/>
        </w:rPr>
        <w:t xml:space="preserve"> like </w:t>
      </w:r>
      <w:r w:rsidR="00B23535">
        <w:rPr>
          <w:rFonts w:asciiTheme="minorHAnsi" w:hAnsiTheme="minorHAnsi"/>
          <w:sz w:val="24"/>
          <w:szCs w:val="24"/>
        </w:rPr>
        <w:t xml:space="preserve">emotional </w:t>
      </w:r>
      <w:r w:rsidRPr="0075584E">
        <w:rPr>
          <w:rFonts w:asciiTheme="minorHAnsi" w:hAnsiTheme="minorHAnsi"/>
          <w:sz w:val="24"/>
          <w:szCs w:val="24"/>
        </w:rPr>
        <w:t xml:space="preserve">emergency breaks </w:t>
      </w:r>
      <w:r w:rsidR="000F52C9">
        <w:rPr>
          <w:rFonts w:asciiTheme="minorHAnsi" w:hAnsiTheme="minorHAnsi"/>
          <w:sz w:val="24"/>
          <w:szCs w:val="24"/>
        </w:rPr>
        <w:t>that you can use</w:t>
      </w:r>
      <w:r w:rsidRPr="0075584E">
        <w:rPr>
          <w:rFonts w:asciiTheme="minorHAnsi" w:hAnsiTheme="minorHAnsi"/>
          <w:sz w:val="24"/>
          <w:szCs w:val="24"/>
        </w:rPr>
        <w:t xml:space="preserve"> when you </w:t>
      </w:r>
      <w:r w:rsidR="008620D4">
        <w:rPr>
          <w:rFonts w:asciiTheme="minorHAnsi" w:hAnsiTheme="minorHAnsi"/>
          <w:sz w:val="24"/>
          <w:szCs w:val="24"/>
        </w:rPr>
        <w:t>are</w:t>
      </w:r>
      <w:r w:rsidRPr="0075584E">
        <w:rPr>
          <w:rFonts w:asciiTheme="minorHAnsi" w:hAnsiTheme="minorHAnsi"/>
          <w:sz w:val="24"/>
          <w:szCs w:val="24"/>
        </w:rPr>
        <w:t xml:space="preserve"> too overwhelmed. </w:t>
      </w:r>
      <w:r w:rsidR="008620D4" w:rsidRPr="0075584E">
        <w:rPr>
          <w:rFonts w:asciiTheme="minorHAnsi" w:hAnsiTheme="minorHAnsi"/>
          <w:sz w:val="24"/>
          <w:szCs w:val="24"/>
        </w:rPr>
        <w:t>Try them and cho</w:t>
      </w:r>
      <w:r w:rsidR="008620D4">
        <w:rPr>
          <w:rFonts w:asciiTheme="minorHAnsi" w:hAnsiTheme="minorHAnsi"/>
          <w:sz w:val="24"/>
          <w:szCs w:val="24"/>
        </w:rPr>
        <w:t>o</w:t>
      </w:r>
      <w:r w:rsidR="008620D4" w:rsidRPr="0075584E">
        <w:rPr>
          <w:rFonts w:asciiTheme="minorHAnsi" w:hAnsiTheme="minorHAnsi"/>
          <w:sz w:val="24"/>
          <w:szCs w:val="24"/>
        </w:rPr>
        <w:t>se the one you like best.</w:t>
      </w:r>
      <w:r w:rsidRPr="0075584E">
        <w:rPr>
          <w:rFonts w:asciiTheme="minorHAnsi" w:hAnsiTheme="minorHAnsi"/>
          <w:sz w:val="24"/>
          <w:szCs w:val="24"/>
        </w:rPr>
        <w:t xml:space="preserve">   </w:t>
      </w:r>
    </w:p>
    <w:p w14:paraId="209BF5CF" w14:textId="77777777" w:rsidR="00FA0397" w:rsidRPr="0075584E" w:rsidRDefault="00FA0397" w:rsidP="00FA0397">
      <w:pPr>
        <w:pStyle w:val="BodyA"/>
        <w:rPr>
          <w:rFonts w:asciiTheme="minorHAnsi" w:hAnsiTheme="minorHAnsi"/>
          <w:sz w:val="24"/>
          <w:szCs w:val="24"/>
        </w:rPr>
      </w:pPr>
    </w:p>
    <w:p w14:paraId="1A31DB9F" w14:textId="77777777" w:rsidR="00FA0397" w:rsidRPr="00516148" w:rsidRDefault="00FA0397" w:rsidP="00FA0397">
      <w:pPr>
        <w:pStyle w:val="BodyA"/>
        <w:numPr>
          <w:ilvl w:val="0"/>
          <w:numId w:val="1"/>
        </w:numPr>
        <w:rPr>
          <w:rFonts w:asciiTheme="minorHAnsi" w:eastAsia="Times New Roman" w:hAnsiTheme="minorHAnsi"/>
          <w:i/>
          <w:iCs/>
          <w:sz w:val="24"/>
          <w:szCs w:val="24"/>
        </w:rPr>
      </w:pPr>
      <w:r w:rsidRPr="00516148">
        <w:rPr>
          <w:rFonts w:asciiTheme="minorHAnsi" w:eastAsia="Times New Roman" w:hAnsiTheme="minorHAnsi"/>
          <w:i/>
          <w:iCs/>
          <w:sz w:val="24"/>
          <w:szCs w:val="24"/>
        </w:rPr>
        <w:t>TAPPING, or THE BUTTERFLY HUG</w:t>
      </w:r>
    </w:p>
    <w:p w14:paraId="05C318F0" w14:textId="26F00333"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lastRenderedPageBreak/>
        <w:t>Cross your arms over your chest like you’re hugging yourself.  With your hands open, tap alternatively 25 times. Then take a deep breath</w:t>
      </w:r>
      <w:r w:rsidR="00C86579">
        <w:rPr>
          <w:rFonts w:asciiTheme="minorHAnsi" w:hAnsiTheme="minorHAnsi"/>
          <w:sz w:val="24"/>
          <w:szCs w:val="24"/>
        </w:rPr>
        <w:t xml:space="preserve"> and see how you feel</w:t>
      </w:r>
      <w:r w:rsidRPr="0075584E">
        <w:rPr>
          <w:rFonts w:asciiTheme="minorHAnsi" w:hAnsiTheme="minorHAnsi"/>
          <w:sz w:val="24"/>
          <w:szCs w:val="24"/>
        </w:rPr>
        <w:t>. You can repeat the tapping one more time if needed.</w:t>
      </w:r>
    </w:p>
    <w:p w14:paraId="28A06F2E" w14:textId="77777777" w:rsidR="00FA0397" w:rsidRPr="0075584E" w:rsidRDefault="00FA0397" w:rsidP="00FA0397">
      <w:pPr>
        <w:pStyle w:val="BodyA"/>
        <w:rPr>
          <w:rFonts w:asciiTheme="minorHAnsi" w:hAnsiTheme="minorHAnsi"/>
          <w:b/>
          <w:bCs/>
          <w:sz w:val="24"/>
          <w:szCs w:val="24"/>
        </w:rPr>
      </w:pPr>
    </w:p>
    <w:p w14:paraId="2DD5EFD5" w14:textId="3B22437C" w:rsidR="00FA0397" w:rsidRPr="00516148" w:rsidRDefault="00C86579" w:rsidP="00FA0397">
      <w:pPr>
        <w:pStyle w:val="BodyA"/>
        <w:numPr>
          <w:ilvl w:val="0"/>
          <w:numId w:val="1"/>
        </w:numPr>
        <w:rPr>
          <w:rFonts w:asciiTheme="minorHAnsi" w:eastAsia="Times New Roman" w:hAnsiTheme="minorHAnsi"/>
          <w:i/>
          <w:iCs/>
          <w:sz w:val="24"/>
          <w:szCs w:val="24"/>
        </w:rPr>
      </w:pPr>
      <w:r w:rsidRPr="00516148">
        <w:rPr>
          <w:rFonts w:asciiTheme="minorHAnsi" w:eastAsia="Times New Roman" w:hAnsiTheme="minorHAnsi"/>
          <w:i/>
          <w:iCs/>
          <w:sz w:val="24"/>
          <w:szCs w:val="24"/>
        </w:rPr>
        <w:t xml:space="preserve">THE </w:t>
      </w:r>
      <w:r w:rsidR="00FA0397" w:rsidRPr="00516148">
        <w:rPr>
          <w:rFonts w:asciiTheme="minorHAnsi" w:eastAsia="Times New Roman" w:hAnsiTheme="minorHAnsi"/>
          <w:i/>
          <w:iCs/>
          <w:sz w:val="24"/>
          <w:szCs w:val="24"/>
        </w:rPr>
        <w:t xml:space="preserve">COUNTING </w:t>
      </w:r>
      <w:r w:rsidR="001457B3" w:rsidRPr="00516148">
        <w:rPr>
          <w:rFonts w:asciiTheme="minorHAnsi" w:eastAsia="Times New Roman" w:hAnsiTheme="minorHAnsi"/>
          <w:i/>
          <w:iCs/>
          <w:sz w:val="24"/>
          <w:szCs w:val="24"/>
        </w:rPr>
        <w:t>GROUNDING</w:t>
      </w:r>
    </w:p>
    <w:p w14:paraId="035E9A18" w14:textId="77777777"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 xml:space="preserve">Stand or sit with your feet pressed into the ground. Imagine sending roots from the bottom of your feet deep into the earth.  </w:t>
      </w:r>
    </w:p>
    <w:p w14:paraId="5F4A4AC8" w14:textId="77777777" w:rsidR="00FA0397" w:rsidRPr="0075584E" w:rsidRDefault="00FA0397" w:rsidP="00FA0397">
      <w:pPr>
        <w:pStyle w:val="BodyA"/>
        <w:rPr>
          <w:rFonts w:asciiTheme="minorHAnsi" w:hAnsiTheme="minorHAnsi"/>
          <w:sz w:val="24"/>
          <w:szCs w:val="24"/>
        </w:rPr>
      </w:pPr>
    </w:p>
    <w:p w14:paraId="4023C01C" w14:textId="77777777"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Now look around and count 10 different objects that are the same color</w:t>
      </w:r>
    </w:p>
    <w:p w14:paraId="368DC9C4" w14:textId="5DB6A81E" w:rsidR="00FA0397" w:rsidRPr="0075584E" w:rsidRDefault="000F52C9" w:rsidP="00FA0397">
      <w:pPr>
        <w:pStyle w:val="BodyA"/>
        <w:rPr>
          <w:rFonts w:asciiTheme="minorHAnsi" w:hAnsiTheme="minorHAnsi"/>
          <w:b/>
          <w:bCs/>
          <w:sz w:val="24"/>
          <w:szCs w:val="24"/>
        </w:rPr>
      </w:pPr>
      <w:r>
        <w:rPr>
          <w:rFonts w:asciiTheme="minorHAnsi" w:hAnsiTheme="minorHAnsi"/>
          <w:sz w:val="24"/>
          <w:szCs w:val="24"/>
        </w:rPr>
        <w:t>Or y</w:t>
      </w:r>
      <w:r w:rsidR="008620D4">
        <w:rPr>
          <w:rFonts w:asciiTheme="minorHAnsi" w:hAnsiTheme="minorHAnsi"/>
          <w:sz w:val="24"/>
          <w:szCs w:val="24"/>
        </w:rPr>
        <w:t>ou can al</w:t>
      </w:r>
      <w:r>
        <w:rPr>
          <w:rFonts w:asciiTheme="minorHAnsi" w:hAnsiTheme="minorHAnsi"/>
          <w:sz w:val="24"/>
          <w:szCs w:val="24"/>
        </w:rPr>
        <w:t>so</w:t>
      </w:r>
      <w:r w:rsidR="00FA0397" w:rsidRPr="0075584E">
        <w:rPr>
          <w:rFonts w:asciiTheme="minorHAnsi" w:hAnsiTheme="minorHAnsi"/>
          <w:sz w:val="24"/>
          <w:szCs w:val="24"/>
        </w:rPr>
        <w:t xml:space="preserve"> count 10 objects with different textures, like glass, plastic, wood, or stone, etc.</w:t>
      </w:r>
    </w:p>
    <w:p w14:paraId="788224A3" w14:textId="77777777" w:rsidR="00FA0397" w:rsidRPr="0075584E" w:rsidRDefault="00FA0397" w:rsidP="00FA0397">
      <w:pPr>
        <w:pStyle w:val="BodyA"/>
        <w:rPr>
          <w:rFonts w:asciiTheme="minorHAnsi" w:hAnsiTheme="minorHAnsi"/>
          <w:b/>
          <w:bCs/>
          <w:sz w:val="24"/>
          <w:szCs w:val="24"/>
        </w:rPr>
      </w:pPr>
    </w:p>
    <w:p w14:paraId="33C48983" w14:textId="77777777" w:rsidR="00FA0397" w:rsidRPr="00516148" w:rsidRDefault="00FA0397" w:rsidP="00FA0397">
      <w:pPr>
        <w:pStyle w:val="BodyA"/>
        <w:numPr>
          <w:ilvl w:val="0"/>
          <w:numId w:val="1"/>
        </w:numPr>
        <w:rPr>
          <w:rFonts w:asciiTheme="minorHAnsi" w:eastAsia="Times New Roman" w:hAnsiTheme="minorHAnsi"/>
          <w:i/>
          <w:iCs/>
          <w:sz w:val="24"/>
          <w:szCs w:val="24"/>
        </w:rPr>
      </w:pPr>
      <w:r w:rsidRPr="00516148">
        <w:rPr>
          <w:rFonts w:asciiTheme="minorHAnsi" w:eastAsia="Times New Roman" w:hAnsiTheme="minorHAnsi"/>
          <w:i/>
          <w:iCs/>
          <w:sz w:val="24"/>
          <w:szCs w:val="24"/>
        </w:rPr>
        <w:t>THE BREATH GROUNDING</w:t>
      </w:r>
    </w:p>
    <w:p w14:paraId="15DC29A7" w14:textId="77777777" w:rsidR="00FA0397" w:rsidRPr="000D08CA" w:rsidRDefault="00FA0397" w:rsidP="00FA0397">
      <w:pPr>
        <w:pStyle w:val="BodyA"/>
        <w:rPr>
          <w:rFonts w:asciiTheme="minorHAnsi" w:hAnsiTheme="minorHAnsi"/>
          <w:sz w:val="24"/>
          <w:szCs w:val="24"/>
        </w:rPr>
      </w:pPr>
      <w:r w:rsidRPr="0075584E">
        <w:rPr>
          <w:rFonts w:asciiTheme="minorHAnsi" w:hAnsiTheme="minorHAnsi"/>
          <w:sz w:val="24"/>
          <w:szCs w:val="24"/>
        </w:rPr>
        <w:t xml:space="preserve">Place one </w:t>
      </w:r>
      <w:r w:rsidRPr="000D08CA">
        <w:rPr>
          <w:rFonts w:asciiTheme="minorHAnsi" w:hAnsiTheme="minorHAnsi"/>
          <w:sz w:val="24"/>
          <w:szCs w:val="24"/>
        </w:rPr>
        <w:t xml:space="preserve">hand over your chest and one hand over your stomach. With your eyes </w:t>
      </w:r>
    </w:p>
    <w:p w14:paraId="3A36B4F3" w14:textId="02B3D9B7" w:rsidR="00FA0397" w:rsidRPr="0075584E" w:rsidRDefault="00FA0397" w:rsidP="00FA0397">
      <w:pPr>
        <w:pStyle w:val="BodyA"/>
        <w:rPr>
          <w:rFonts w:asciiTheme="minorHAnsi" w:hAnsiTheme="minorHAnsi"/>
          <w:sz w:val="24"/>
          <w:szCs w:val="24"/>
        </w:rPr>
      </w:pPr>
      <w:r w:rsidRPr="000D08CA">
        <w:rPr>
          <w:rFonts w:asciiTheme="minorHAnsi" w:hAnsiTheme="minorHAnsi"/>
          <w:sz w:val="24"/>
          <w:szCs w:val="24"/>
        </w:rPr>
        <w:t>closed or open, just follow the rhythm of your breath for</w:t>
      </w:r>
      <w:r w:rsidRPr="0075584E">
        <w:rPr>
          <w:rFonts w:asciiTheme="minorHAnsi" w:hAnsiTheme="minorHAnsi"/>
          <w:sz w:val="24"/>
          <w:szCs w:val="24"/>
        </w:rPr>
        <w:t xml:space="preserve"> one minute</w:t>
      </w:r>
      <w:r w:rsidR="008620D4">
        <w:rPr>
          <w:rFonts w:asciiTheme="minorHAnsi" w:hAnsiTheme="minorHAnsi"/>
          <w:sz w:val="24"/>
          <w:szCs w:val="24"/>
        </w:rPr>
        <w:t xml:space="preserve"> and notice how you feel less overwhelmed</w:t>
      </w:r>
      <w:r w:rsidRPr="0075584E">
        <w:rPr>
          <w:rFonts w:asciiTheme="minorHAnsi" w:hAnsiTheme="minorHAnsi"/>
          <w:sz w:val="24"/>
          <w:szCs w:val="24"/>
        </w:rPr>
        <w:t xml:space="preserve">.  </w:t>
      </w:r>
    </w:p>
    <w:p w14:paraId="5FC89A7A" w14:textId="77777777" w:rsidR="00FA0397" w:rsidRPr="0075584E" w:rsidRDefault="00FA0397" w:rsidP="00FA0397">
      <w:pPr>
        <w:pStyle w:val="BodyA"/>
        <w:rPr>
          <w:rFonts w:asciiTheme="minorHAnsi" w:hAnsiTheme="minorHAnsi"/>
          <w:sz w:val="24"/>
          <w:szCs w:val="24"/>
        </w:rPr>
      </w:pPr>
    </w:p>
    <w:p w14:paraId="2DDB301C" w14:textId="77777777" w:rsidR="00FA0397" w:rsidRPr="0075584E" w:rsidRDefault="00FA0397" w:rsidP="0075584E">
      <w:pPr>
        <w:pStyle w:val="BodyA"/>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sz w:val="24"/>
          <w:szCs w:val="24"/>
        </w:rPr>
      </w:pPr>
      <w:r w:rsidRPr="0075584E">
        <w:rPr>
          <w:rFonts w:asciiTheme="minorHAnsi" w:hAnsiTheme="minorHAnsi"/>
          <w:b/>
          <w:bCs/>
          <w:sz w:val="24"/>
          <w:szCs w:val="24"/>
        </w:rPr>
        <w:t>STEP 2- DISCHARGE</w:t>
      </w:r>
    </w:p>
    <w:p w14:paraId="4CD16A54" w14:textId="77777777" w:rsidR="00FA0397" w:rsidRPr="0075584E" w:rsidRDefault="00FA0397" w:rsidP="00FA0397">
      <w:pPr>
        <w:pStyle w:val="BodyA"/>
        <w:rPr>
          <w:rFonts w:asciiTheme="minorHAnsi" w:hAnsiTheme="minorHAnsi"/>
          <w:sz w:val="24"/>
          <w:szCs w:val="24"/>
        </w:rPr>
      </w:pPr>
    </w:p>
    <w:p w14:paraId="3B308409" w14:textId="41DC7A0A" w:rsidR="00FA0397" w:rsidRPr="0075584E" w:rsidRDefault="008620D4" w:rsidP="00FA0397">
      <w:pPr>
        <w:pStyle w:val="BodyA"/>
        <w:rPr>
          <w:rFonts w:asciiTheme="minorHAnsi" w:hAnsiTheme="minorHAnsi"/>
          <w:sz w:val="24"/>
          <w:szCs w:val="24"/>
        </w:rPr>
      </w:pPr>
      <w:r>
        <w:rPr>
          <w:rFonts w:asciiTheme="minorHAnsi" w:hAnsiTheme="minorHAnsi"/>
          <w:sz w:val="24"/>
          <w:szCs w:val="24"/>
        </w:rPr>
        <w:t>W</w:t>
      </w:r>
      <w:r w:rsidR="00FA0397" w:rsidRPr="0075584E">
        <w:rPr>
          <w:rFonts w:asciiTheme="minorHAnsi" w:hAnsiTheme="minorHAnsi"/>
          <w:sz w:val="24"/>
          <w:szCs w:val="24"/>
        </w:rPr>
        <w:t xml:space="preserve">e have calmed ourselves a bit with </w:t>
      </w:r>
      <w:r>
        <w:rPr>
          <w:rFonts w:asciiTheme="minorHAnsi" w:hAnsiTheme="minorHAnsi"/>
          <w:sz w:val="24"/>
          <w:szCs w:val="24"/>
        </w:rPr>
        <w:t xml:space="preserve">a </w:t>
      </w:r>
      <w:r w:rsidR="00FA0397" w:rsidRPr="0075584E">
        <w:rPr>
          <w:rFonts w:asciiTheme="minorHAnsi" w:hAnsiTheme="minorHAnsi"/>
          <w:sz w:val="24"/>
          <w:szCs w:val="24"/>
        </w:rPr>
        <w:t>grounding</w:t>
      </w:r>
      <w:r>
        <w:rPr>
          <w:rFonts w:asciiTheme="minorHAnsi" w:hAnsiTheme="minorHAnsi"/>
          <w:sz w:val="24"/>
          <w:szCs w:val="24"/>
        </w:rPr>
        <w:t xml:space="preserve"> exercise. Now</w:t>
      </w:r>
      <w:r w:rsidR="00FA0397" w:rsidRPr="0075584E">
        <w:rPr>
          <w:rFonts w:asciiTheme="minorHAnsi" w:hAnsiTheme="minorHAnsi"/>
          <w:sz w:val="24"/>
          <w:szCs w:val="24"/>
        </w:rPr>
        <w:t xml:space="preserve"> we need to release the energy still locked in our body</w:t>
      </w:r>
      <w:r w:rsidR="00430289" w:rsidRPr="00430289">
        <w:rPr>
          <w:rFonts w:asciiTheme="minorHAnsi" w:hAnsiTheme="minorHAnsi"/>
          <w:sz w:val="24"/>
          <w:szCs w:val="24"/>
        </w:rPr>
        <w:t xml:space="preserve"> </w:t>
      </w:r>
      <w:r w:rsidR="00430289">
        <w:rPr>
          <w:rFonts w:asciiTheme="minorHAnsi" w:hAnsiTheme="minorHAnsi"/>
          <w:sz w:val="24"/>
          <w:szCs w:val="24"/>
        </w:rPr>
        <w:t xml:space="preserve">from the </w:t>
      </w:r>
      <w:r w:rsidR="00430289" w:rsidRPr="0075584E">
        <w:rPr>
          <w:rFonts w:asciiTheme="minorHAnsi" w:hAnsiTheme="minorHAnsi"/>
          <w:sz w:val="24"/>
          <w:szCs w:val="24"/>
        </w:rPr>
        <w:t>stress hormone</w:t>
      </w:r>
      <w:r w:rsidR="00430289">
        <w:rPr>
          <w:rFonts w:asciiTheme="minorHAnsi" w:hAnsiTheme="minorHAnsi"/>
          <w:sz w:val="24"/>
          <w:szCs w:val="24"/>
        </w:rPr>
        <w:t>s</w:t>
      </w:r>
      <w:r w:rsidR="00FA0397" w:rsidRPr="0075584E">
        <w:rPr>
          <w:rFonts w:asciiTheme="minorHAnsi" w:hAnsiTheme="minorHAnsi"/>
          <w:sz w:val="24"/>
          <w:szCs w:val="24"/>
        </w:rPr>
        <w:t xml:space="preserve">. We call </w:t>
      </w:r>
      <w:r w:rsidR="00430289">
        <w:rPr>
          <w:rFonts w:asciiTheme="minorHAnsi" w:hAnsiTheme="minorHAnsi"/>
          <w:sz w:val="24"/>
          <w:szCs w:val="24"/>
        </w:rPr>
        <w:t>this release</w:t>
      </w:r>
      <w:r w:rsidR="00FA0397" w:rsidRPr="0075584E">
        <w:rPr>
          <w:rFonts w:asciiTheme="minorHAnsi" w:hAnsiTheme="minorHAnsi"/>
          <w:sz w:val="24"/>
          <w:szCs w:val="24"/>
        </w:rPr>
        <w:t xml:space="preserve"> </w:t>
      </w:r>
      <w:r w:rsidR="00FA0397" w:rsidRPr="00516148">
        <w:rPr>
          <w:rFonts w:asciiTheme="minorHAnsi" w:hAnsiTheme="minorHAnsi"/>
          <w:i/>
          <w:iCs/>
          <w:sz w:val="24"/>
          <w:szCs w:val="24"/>
        </w:rPr>
        <w:t>discharge</w:t>
      </w:r>
      <w:r w:rsidR="00430289">
        <w:rPr>
          <w:rFonts w:asciiTheme="minorHAnsi" w:hAnsiTheme="minorHAnsi"/>
          <w:b/>
          <w:bCs/>
          <w:i/>
          <w:iCs/>
          <w:sz w:val="24"/>
          <w:szCs w:val="24"/>
        </w:rPr>
        <w:t>.</w:t>
      </w:r>
      <w:r w:rsidR="00FA0397" w:rsidRPr="0075584E">
        <w:rPr>
          <w:rFonts w:asciiTheme="minorHAnsi" w:hAnsiTheme="minorHAnsi"/>
          <w:b/>
          <w:bCs/>
          <w:i/>
          <w:iCs/>
          <w:sz w:val="24"/>
          <w:szCs w:val="24"/>
        </w:rPr>
        <w:t xml:space="preserve"> </w:t>
      </w:r>
    </w:p>
    <w:p w14:paraId="596973DD" w14:textId="77777777" w:rsidR="008F2688" w:rsidRDefault="008F2688" w:rsidP="00FA0397">
      <w:pPr>
        <w:pStyle w:val="BodyA"/>
        <w:rPr>
          <w:rFonts w:asciiTheme="minorHAnsi" w:hAnsiTheme="minorHAnsi"/>
          <w:sz w:val="24"/>
          <w:szCs w:val="24"/>
        </w:rPr>
      </w:pPr>
    </w:p>
    <w:p w14:paraId="4F460FCE" w14:textId="167674BF" w:rsidR="00FA0397" w:rsidRPr="0075584E" w:rsidRDefault="00430289" w:rsidP="00FA0397">
      <w:pPr>
        <w:pStyle w:val="BodyA"/>
        <w:rPr>
          <w:rFonts w:asciiTheme="minorHAnsi" w:hAnsiTheme="minorHAnsi"/>
          <w:sz w:val="24"/>
          <w:szCs w:val="24"/>
        </w:rPr>
      </w:pPr>
      <w:r>
        <w:rPr>
          <w:rFonts w:asciiTheme="minorHAnsi" w:hAnsiTheme="minorHAnsi"/>
          <w:sz w:val="24"/>
          <w:szCs w:val="24"/>
        </w:rPr>
        <w:t>To</w:t>
      </w:r>
      <w:r w:rsidR="00FA0397" w:rsidRPr="0075584E">
        <w:rPr>
          <w:rFonts w:asciiTheme="minorHAnsi" w:hAnsiTheme="minorHAnsi"/>
          <w:sz w:val="24"/>
          <w:szCs w:val="24"/>
        </w:rPr>
        <w:t xml:space="preserve"> discharge</w:t>
      </w:r>
      <w:r>
        <w:rPr>
          <w:rFonts w:asciiTheme="minorHAnsi" w:hAnsiTheme="minorHAnsi"/>
          <w:sz w:val="24"/>
          <w:szCs w:val="24"/>
        </w:rPr>
        <w:t>,</w:t>
      </w:r>
      <w:r w:rsidR="00FA0397" w:rsidRPr="0075584E">
        <w:rPr>
          <w:rFonts w:asciiTheme="minorHAnsi" w:hAnsiTheme="minorHAnsi"/>
          <w:sz w:val="24"/>
          <w:szCs w:val="24"/>
        </w:rPr>
        <w:t xml:space="preserve"> </w:t>
      </w:r>
      <w:r w:rsidR="00546F13">
        <w:rPr>
          <w:rFonts w:asciiTheme="minorHAnsi" w:hAnsiTheme="minorHAnsi"/>
          <w:sz w:val="24"/>
          <w:szCs w:val="24"/>
        </w:rPr>
        <w:t xml:space="preserve">you </w:t>
      </w:r>
      <w:r w:rsidR="00FA0397" w:rsidRPr="0075584E">
        <w:rPr>
          <w:rFonts w:asciiTheme="minorHAnsi" w:hAnsiTheme="minorHAnsi"/>
          <w:sz w:val="24"/>
          <w:szCs w:val="24"/>
        </w:rPr>
        <w:t xml:space="preserve">think of what’s upsetting you </w:t>
      </w:r>
      <w:r w:rsidR="003D1A23">
        <w:rPr>
          <w:rFonts w:asciiTheme="minorHAnsi" w:hAnsiTheme="minorHAnsi"/>
          <w:sz w:val="24"/>
          <w:szCs w:val="24"/>
        </w:rPr>
        <w:t>right then</w:t>
      </w:r>
      <w:r w:rsidR="00294262">
        <w:rPr>
          <w:rFonts w:asciiTheme="minorHAnsi" w:hAnsiTheme="minorHAnsi"/>
          <w:sz w:val="24"/>
          <w:szCs w:val="24"/>
        </w:rPr>
        <w:t>,</w:t>
      </w:r>
      <w:r w:rsidR="00FA0397" w:rsidRPr="0075584E">
        <w:rPr>
          <w:rFonts w:asciiTheme="minorHAnsi" w:hAnsiTheme="minorHAnsi"/>
          <w:sz w:val="24"/>
          <w:szCs w:val="24"/>
        </w:rPr>
        <w:t xml:space="preserve"> </w:t>
      </w:r>
      <w:r w:rsidR="00546F13">
        <w:rPr>
          <w:rFonts w:asciiTheme="minorHAnsi" w:hAnsiTheme="minorHAnsi"/>
          <w:sz w:val="24"/>
          <w:szCs w:val="24"/>
        </w:rPr>
        <w:t>a</w:t>
      </w:r>
      <w:r w:rsidR="00546F13" w:rsidRPr="0075584E">
        <w:rPr>
          <w:rFonts w:asciiTheme="minorHAnsi" w:hAnsiTheme="minorHAnsi"/>
          <w:sz w:val="24"/>
          <w:szCs w:val="24"/>
        </w:rPr>
        <w:t xml:space="preserve">nd notice the constricted inner sensations that come up in your body as you think of it. </w:t>
      </w:r>
      <w:r w:rsidR="00703863">
        <w:rPr>
          <w:rFonts w:asciiTheme="minorHAnsi" w:hAnsiTheme="minorHAnsi"/>
          <w:sz w:val="24"/>
          <w:szCs w:val="24"/>
        </w:rPr>
        <w:t>I can be</w:t>
      </w:r>
      <w:r w:rsidR="00FA0397" w:rsidRPr="0075584E">
        <w:rPr>
          <w:rFonts w:asciiTheme="minorHAnsi" w:hAnsiTheme="minorHAnsi"/>
          <w:sz w:val="24"/>
          <w:szCs w:val="24"/>
        </w:rPr>
        <w:t xml:space="preserve"> the coronavirus threat, a traumatic event, or any other stressful situation. The</w:t>
      </w:r>
      <w:r w:rsidR="00BC7D99">
        <w:rPr>
          <w:rFonts w:asciiTheme="minorHAnsi" w:hAnsiTheme="minorHAnsi"/>
          <w:sz w:val="24"/>
          <w:szCs w:val="24"/>
        </w:rPr>
        <w:t xml:space="preserve"> sensations that come up</w:t>
      </w:r>
      <w:r w:rsidR="00FA0397" w:rsidRPr="0075584E">
        <w:rPr>
          <w:rFonts w:asciiTheme="minorHAnsi" w:hAnsiTheme="minorHAnsi"/>
          <w:sz w:val="24"/>
          <w:szCs w:val="24"/>
        </w:rPr>
        <w:t xml:space="preserve"> may be tightness in your chest, throat, neck or jaws; it may be a fast heartbeat; a shallow or fast breath, or tension in your stomach. </w:t>
      </w:r>
    </w:p>
    <w:p w14:paraId="4DD93710" w14:textId="77777777" w:rsidR="00FA0397" w:rsidRPr="0075584E" w:rsidRDefault="00FA0397" w:rsidP="00FA0397">
      <w:pPr>
        <w:pStyle w:val="BodyA"/>
        <w:rPr>
          <w:rFonts w:asciiTheme="minorHAnsi" w:hAnsiTheme="minorHAnsi"/>
          <w:sz w:val="24"/>
          <w:szCs w:val="24"/>
        </w:rPr>
      </w:pPr>
    </w:p>
    <w:p w14:paraId="212249DD" w14:textId="605F68B7" w:rsidR="00FA0397" w:rsidRPr="0075584E" w:rsidRDefault="00FA0397" w:rsidP="00FA0397">
      <w:pPr>
        <w:pStyle w:val="BodyA"/>
        <w:rPr>
          <w:rFonts w:asciiTheme="minorHAnsi" w:hAnsiTheme="minorHAnsi"/>
          <w:sz w:val="24"/>
          <w:szCs w:val="24"/>
        </w:rPr>
      </w:pPr>
      <w:r w:rsidRPr="0075584E">
        <w:rPr>
          <w:rFonts w:asciiTheme="minorHAnsi" w:hAnsiTheme="minorHAnsi"/>
          <w:i/>
          <w:iCs/>
          <w:sz w:val="24"/>
          <w:szCs w:val="24"/>
        </w:rPr>
        <w:t xml:space="preserve">Focus with </w:t>
      </w:r>
      <w:r w:rsidRPr="00367660">
        <w:rPr>
          <w:rFonts w:asciiTheme="minorHAnsi" w:hAnsiTheme="minorHAnsi"/>
          <w:i/>
          <w:iCs/>
          <w:sz w:val="24"/>
          <w:szCs w:val="24"/>
        </w:rPr>
        <w:t>neutral awareness</w:t>
      </w:r>
      <w:r w:rsidRPr="0075584E">
        <w:rPr>
          <w:rFonts w:asciiTheme="minorHAnsi" w:hAnsiTheme="minorHAnsi"/>
          <w:i/>
          <w:iCs/>
          <w:sz w:val="24"/>
          <w:szCs w:val="24"/>
        </w:rPr>
        <w:t xml:space="preserve">, on </w:t>
      </w:r>
      <w:r w:rsidRPr="0075584E">
        <w:rPr>
          <w:rFonts w:asciiTheme="minorHAnsi" w:hAnsiTheme="minorHAnsi"/>
          <w:i/>
          <w:iCs/>
          <w:sz w:val="24"/>
          <w:szCs w:val="24"/>
          <w:u w:val="single"/>
        </w:rPr>
        <w:t>ONE sensation at a time,</w:t>
      </w:r>
      <w:r w:rsidRPr="0075584E">
        <w:rPr>
          <w:rFonts w:asciiTheme="minorHAnsi" w:hAnsiTheme="minorHAnsi"/>
          <w:i/>
          <w:iCs/>
          <w:sz w:val="24"/>
          <w:szCs w:val="24"/>
        </w:rPr>
        <w:t xml:space="preserve"> and see what happens.</w:t>
      </w:r>
      <w:r w:rsidRPr="0075584E">
        <w:rPr>
          <w:rFonts w:asciiTheme="minorHAnsi" w:hAnsiTheme="minorHAnsi"/>
          <w:sz w:val="24"/>
          <w:szCs w:val="24"/>
        </w:rPr>
        <w:t xml:space="preserve"> </w:t>
      </w:r>
      <w:r w:rsidR="00BC7D99">
        <w:rPr>
          <w:rFonts w:asciiTheme="minorHAnsi" w:hAnsiTheme="minorHAnsi"/>
          <w:sz w:val="24"/>
          <w:szCs w:val="24"/>
        </w:rPr>
        <w:t xml:space="preserve">Just notice, do not judge or analyze. </w:t>
      </w:r>
      <w:r w:rsidR="00231D38">
        <w:rPr>
          <w:rFonts w:asciiTheme="minorHAnsi" w:hAnsiTheme="minorHAnsi"/>
          <w:sz w:val="24"/>
          <w:szCs w:val="24"/>
        </w:rPr>
        <w:t>Allow</w:t>
      </w:r>
      <w:r w:rsidRPr="0075584E">
        <w:rPr>
          <w:rFonts w:asciiTheme="minorHAnsi" w:hAnsiTheme="minorHAnsi"/>
          <w:sz w:val="24"/>
          <w:szCs w:val="24"/>
        </w:rPr>
        <w:t xml:space="preserve"> time for the discharge to take place, usually </w:t>
      </w:r>
      <w:r w:rsidR="008F2688">
        <w:rPr>
          <w:rFonts w:asciiTheme="minorHAnsi" w:hAnsiTheme="minorHAnsi"/>
          <w:sz w:val="24"/>
          <w:szCs w:val="24"/>
        </w:rPr>
        <w:t xml:space="preserve">from </w:t>
      </w:r>
      <w:r w:rsidRPr="0075584E">
        <w:rPr>
          <w:rFonts w:asciiTheme="minorHAnsi" w:hAnsiTheme="minorHAnsi"/>
          <w:sz w:val="24"/>
          <w:szCs w:val="24"/>
        </w:rPr>
        <w:t>a few to 30 seconds. It doesn’t matter which sensation you start with.</w:t>
      </w:r>
    </w:p>
    <w:p w14:paraId="3B787016" w14:textId="77777777" w:rsidR="00FA0397" w:rsidRPr="0075584E" w:rsidRDefault="00FA0397" w:rsidP="00FA0397">
      <w:pPr>
        <w:pStyle w:val="BodyA"/>
        <w:rPr>
          <w:rFonts w:asciiTheme="minorHAnsi" w:hAnsiTheme="minorHAnsi"/>
          <w:sz w:val="24"/>
          <w:szCs w:val="24"/>
        </w:rPr>
      </w:pPr>
    </w:p>
    <w:p w14:paraId="6CFA157F" w14:textId="10B99761" w:rsidR="008F2688" w:rsidRPr="00367660" w:rsidRDefault="00FA0397" w:rsidP="00FA0397">
      <w:pPr>
        <w:pStyle w:val="BodyA"/>
        <w:rPr>
          <w:rFonts w:asciiTheme="minorHAnsi" w:hAnsiTheme="minorHAnsi"/>
          <w:sz w:val="24"/>
          <w:szCs w:val="24"/>
        </w:rPr>
      </w:pPr>
      <w:r w:rsidRPr="0075584E">
        <w:rPr>
          <w:rFonts w:asciiTheme="minorHAnsi" w:hAnsiTheme="minorHAnsi"/>
          <w:sz w:val="24"/>
          <w:szCs w:val="24"/>
        </w:rPr>
        <w:t xml:space="preserve">The signs of discharge happen autonomically, </w:t>
      </w:r>
      <w:r w:rsidR="008F2688" w:rsidRPr="00367660">
        <w:rPr>
          <w:rFonts w:asciiTheme="minorHAnsi" w:hAnsiTheme="minorHAnsi"/>
          <w:i/>
          <w:iCs/>
          <w:sz w:val="24"/>
          <w:szCs w:val="24"/>
        </w:rPr>
        <w:t>without your conscious control</w:t>
      </w:r>
      <w:r w:rsidR="008F2688" w:rsidRPr="00367660">
        <w:rPr>
          <w:rFonts w:asciiTheme="minorHAnsi" w:hAnsiTheme="minorHAnsi"/>
          <w:sz w:val="24"/>
          <w:szCs w:val="24"/>
        </w:rPr>
        <w:t xml:space="preserve"> and </w:t>
      </w:r>
      <w:r w:rsidRPr="00367660">
        <w:rPr>
          <w:rFonts w:asciiTheme="minorHAnsi" w:hAnsiTheme="minorHAnsi"/>
          <w:sz w:val="24"/>
          <w:szCs w:val="24"/>
        </w:rPr>
        <w:t>without you</w:t>
      </w:r>
      <w:r w:rsidR="008F2688" w:rsidRPr="00367660">
        <w:rPr>
          <w:rFonts w:asciiTheme="minorHAnsi" w:hAnsiTheme="minorHAnsi"/>
          <w:sz w:val="24"/>
          <w:szCs w:val="24"/>
        </w:rPr>
        <w:t>r</w:t>
      </w:r>
      <w:r w:rsidRPr="00367660">
        <w:rPr>
          <w:rFonts w:asciiTheme="minorHAnsi" w:hAnsiTheme="minorHAnsi"/>
          <w:sz w:val="24"/>
          <w:szCs w:val="24"/>
        </w:rPr>
        <w:t xml:space="preserve"> having to do anything about them. </w:t>
      </w:r>
    </w:p>
    <w:p w14:paraId="12EAEA63" w14:textId="77777777" w:rsidR="008F2688" w:rsidRDefault="008F2688" w:rsidP="00FA0397">
      <w:pPr>
        <w:pStyle w:val="BodyA"/>
        <w:rPr>
          <w:rFonts w:asciiTheme="minorHAnsi" w:hAnsiTheme="minorHAnsi"/>
          <w:sz w:val="24"/>
          <w:szCs w:val="24"/>
        </w:rPr>
      </w:pPr>
    </w:p>
    <w:p w14:paraId="02D37207" w14:textId="0CB7C84C"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They can be</w:t>
      </w:r>
      <w:r w:rsidR="00367660">
        <w:rPr>
          <w:rFonts w:asciiTheme="minorHAnsi" w:hAnsiTheme="minorHAnsi"/>
          <w:sz w:val="24"/>
          <w:szCs w:val="24"/>
        </w:rPr>
        <w:t>:</w:t>
      </w:r>
    </w:p>
    <w:p w14:paraId="04CA29F3"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A Deep, Spontaneous Breath that comes up on its own </w:t>
      </w:r>
    </w:p>
    <w:p w14:paraId="5AB7F39E" w14:textId="3922844A"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Or </w:t>
      </w:r>
      <w:r w:rsidR="008F2688">
        <w:rPr>
          <w:rFonts w:asciiTheme="minorHAnsi" w:hAnsiTheme="minorHAnsi"/>
          <w:b/>
          <w:bCs/>
          <w:i/>
          <w:iCs/>
          <w:sz w:val="24"/>
          <w:szCs w:val="24"/>
        </w:rPr>
        <w:t xml:space="preserve">a </w:t>
      </w:r>
      <w:r w:rsidRPr="0075584E">
        <w:rPr>
          <w:rFonts w:asciiTheme="minorHAnsi" w:hAnsiTheme="minorHAnsi"/>
          <w:b/>
          <w:bCs/>
          <w:i/>
          <w:iCs/>
          <w:sz w:val="24"/>
          <w:szCs w:val="24"/>
        </w:rPr>
        <w:t>Yaw</w:t>
      </w:r>
      <w:r w:rsidR="0081765E">
        <w:rPr>
          <w:rFonts w:asciiTheme="minorHAnsi" w:hAnsiTheme="minorHAnsi"/>
          <w:b/>
          <w:bCs/>
          <w:i/>
          <w:iCs/>
          <w:sz w:val="24"/>
          <w:szCs w:val="24"/>
        </w:rPr>
        <w:t>n</w:t>
      </w:r>
    </w:p>
    <w:p w14:paraId="5E09E8E7" w14:textId="5819B1B9" w:rsidR="00FA0397" w:rsidRPr="0075584E" w:rsidRDefault="008F2688" w:rsidP="00FA0397">
      <w:pPr>
        <w:pStyle w:val="BodyA"/>
        <w:rPr>
          <w:rFonts w:asciiTheme="minorHAnsi" w:hAnsiTheme="minorHAnsi"/>
          <w:b/>
          <w:bCs/>
          <w:i/>
          <w:iCs/>
          <w:sz w:val="24"/>
          <w:szCs w:val="24"/>
        </w:rPr>
      </w:pPr>
      <w:r>
        <w:rPr>
          <w:rFonts w:asciiTheme="minorHAnsi" w:hAnsiTheme="minorHAnsi"/>
          <w:b/>
          <w:bCs/>
          <w:i/>
          <w:iCs/>
          <w:sz w:val="24"/>
          <w:szCs w:val="24"/>
        </w:rPr>
        <w:t xml:space="preserve">It can be </w:t>
      </w:r>
      <w:r w:rsidR="00FA0397" w:rsidRPr="0075584E">
        <w:rPr>
          <w:rFonts w:asciiTheme="minorHAnsi" w:hAnsiTheme="minorHAnsi"/>
          <w:b/>
          <w:bCs/>
          <w:i/>
          <w:iCs/>
          <w:sz w:val="24"/>
          <w:szCs w:val="24"/>
        </w:rPr>
        <w:t>Shaking and trembling, vibrations, a</w:t>
      </w:r>
      <w:r w:rsidR="009C1143" w:rsidRPr="0075584E">
        <w:rPr>
          <w:rFonts w:asciiTheme="minorHAnsi" w:hAnsiTheme="minorHAnsi"/>
          <w:b/>
          <w:bCs/>
          <w:i/>
          <w:iCs/>
          <w:sz w:val="24"/>
          <w:szCs w:val="24"/>
        </w:rPr>
        <w:t xml:space="preserve"> feeling like a</w:t>
      </w:r>
      <w:r w:rsidR="00FA0397" w:rsidRPr="0075584E">
        <w:rPr>
          <w:rFonts w:asciiTheme="minorHAnsi" w:hAnsiTheme="minorHAnsi"/>
          <w:b/>
          <w:bCs/>
          <w:i/>
          <w:iCs/>
          <w:sz w:val="24"/>
          <w:szCs w:val="24"/>
        </w:rPr>
        <w:t>n electric current</w:t>
      </w:r>
    </w:p>
    <w:p w14:paraId="456EE3A8" w14:textId="7CF2BA7C" w:rsidR="00FA0397" w:rsidRPr="0075584E" w:rsidRDefault="00367660" w:rsidP="00FA0397">
      <w:pPr>
        <w:pStyle w:val="BodyA"/>
        <w:rPr>
          <w:rFonts w:asciiTheme="minorHAnsi" w:hAnsiTheme="minorHAnsi"/>
          <w:b/>
          <w:bCs/>
          <w:i/>
          <w:iCs/>
          <w:sz w:val="24"/>
          <w:szCs w:val="24"/>
        </w:rPr>
      </w:pPr>
      <w:r>
        <w:rPr>
          <w:rFonts w:asciiTheme="minorHAnsi" w:hAnsiTheme="minorHAnsi"/>
          <w:b/>
          <w:bCs/>
          <w:i/>
          <w:iCs/>
          <w:sz w:val="24"/>
          <w:szCs w:val="24"/>
        </w:rPr>
        <w:t>A</w:t>
      </w:r>
      <w:r w:rsidR="0081765E">
        <w:rPr>
          <w:rFonts w:asciiTheme="minorHAnsi" w:hAnsiTheme="minorHAnsi"/>
          <w:b/>
          <w:bCs/>
          <w:i/>
          <w:iCs/>
          <w:sz w:val="24"/>
          <w:szCs w:val="24"/>
        </w:rPr>
        <w:t xml:space="preserve"> </w:t>
      </w:r>
      <w:r w:rsidR="00FA0397" w:rsidRPr="0075584E">
        <w:rPr>
          <w:rFonts w:asciiTheme="minorHAnsi" w:hAnsiTheme="minorHAnsi"/>
          <w:b/>
          <w:bCs/>
          <w:i/>
          <w:iCs/>
          <w:sz w:val="24"/>
          <w:szCs w:val="24"/>
        </w:rPr>
        <w:t xml:space="preserve">Heat Wave </w:t>
      </w:r>
      <w:r w:rsidR="0081765E">
        <w:rPr>
          <w:rFonts w:asciiTheme="minorHAnsi" w:hAnsiTheme="minorHAnsi"/>
          <w:b/>
          <w:bCs/>
          <w:i/>
          <w:iCs/>
          <w:sz w:val="24"/>
          <w:szCs w:val="24"/>
        </w:rPr>
        <w:t>o</w:t>
      </w:r>
      <w:r w:rsidR="00FA0397" w:rsidRPr="0075584E">
        <w:rPr>
          <w:rFonts w:asciiTheme="minorHAnsi" w:hAnsiTheme="minorHAnsi"/>
          <w:b/>
          <w:bCs/>
          <w:i/>
          <w:iCs/>
          <w:sz w:val="24"/>
          <w:szCs w:val="24"/>
        </w:rPr>
        <w:t>r Warm Sweat</w:t>
      </w:r>
    </w:p>
    <w:p w14:paraId="4A20813E"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Gurgling in the stomach and</w:t>
      </w:r>
    </w:p>
    <w:p w14:paraId="5C0AFFD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Goose Bumps</w:t>
      </w:r>
    </w:p>
    <w:p w14:paraId="2D06A10C" w14:textId="77777777" w:rsidR="00FA0397" w:rsidRPr="0075584E" w:rsidRDefault="00FA0397" w:rsidP="00FA0397">
      <w:pPr>
        <w:pStyle w:val="BodyA"/>
        <w:rPr>
          <w:rFonts w:asciiTheme="minorHAnsi" w:hAnsiTheme="minorHAnsi"/>
          <w:sz w:val="24"/>
          <w:szCs w:val="24"/>
        </w:rPr>
      </w:pPr>
    </w:p>
    <w:p w14:paraId="725D0214" w14:textId="411A6109"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After discharging</w:t>
      </w:r>
      <w:r w:rsidR="0081765E">
        <w:rPr>
          <w:rFonts w:asciiTheme="minorHAnsi" w:hAnsiTheme="minorHAnsi"/>
          <w:sz w:val="24"/>
          <w:szCs w:val="24"/>
        </w:rPr>
        <w:t xml:space="preserve"> all your stress</w:t>
      </w:r>
      <w:r w:rsidRPr="0075584E">
        <w:rPr>
          <w:rFonts w:asciiTheme="minorHAnsi" w:hAnsiTheme="minorHAnsi"/>
          <w:sz w:val="24"/>
          <w:szCs w:val="24"/>
        </w:rPr>
        <w:t>, you will notice that the constricted sensations disappear</w:t>
      </w:r>
      <w:r w:rsidR="0081765E">
        <w:rPr>
          <w:rFonts w:asciiTheme="minorHAnsi" w:hAnsiTheme="minorHAnsi"/>
          <w:sz w:val="24"/>
          <w:szCs w:val="24"/>
        </w:rPr>
        <w:t>,</w:t>
      </w:r>
      <w:r w:rsidRPr="0075584E">
        <w:rPr>
          <w:rFonts w:asciiTheme="minorHAnsi" w:hAnsiTheme="minorHAnsi"/>
          <w:sz w:val="24"/>
          <w:szCs w:val="24"/>
        </w:rPr>
        <w:t xml:space="preserve"> and your agitation is replaced by a sense of calmness and wellbeing.</w:t>
      </w:r>
    </w:p>
    <w:p w14:paraId="7525A65C" w14:textId="77777777" w:rsidR="00FA0397" w:rsidRPr="0075584E" w:rsidRDefault="00FA0397" w:rsidP="00FA0397">
      <w:pPr>
        <w:pStyle w:val="BodyA"/>
        <w:rPr>
          <w:rFonts w:asciiTheme="minorHAnsi" w:hAnsiTheme="minorHAnsi"/>
          <w:sz w:val="24"/>
          <w:szCs w:val="24"/>
        </w:rPr>
      </w:pPr>
    </w:p>
    <w:p w14:paraId="406C033E"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It is like magic!</w:t>
      </w:r>
    </w:p>
    <w:p w14:paraId="0AC54A0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Our body knows exactly how to release stress and trauma! </w:t>
      </w:r>
    </w:p>
    <w:p w14:paraId="4DB6971C" w14:textId="77777777" w:rsidR="00FA0397" w:rsidRPr="0075584E" w:rsidRDefault="00FA0397" w:rsidP="00FA0397">
      <w:pPr>
        <w:pStyle w:val="BodyA"/>
        <w:rPr>
          <w:rFonts w:asciiTheme="minorHAnsi" w:hAnsiTheme="minorHAnsi"/>
          <w:b/>
          <w:bCs/>
          <w:sz w:val="24"/>
          <w:szCs w:val="24"/>
        </w:rPr>
      </w:pPr>
    </w:p>
    <w:p w14:paraId="70CFE476" w14:textId="2269A368" w:rsidR="00FA0397" w:rsidRPr="0075584E" w:rsidRDefault="00FA0397" w:rsidP="00FA0397">
      <w:pPr>
        <w:pStyle w:val="BodyA"/>
        <w:spacing w:after="240"/>
        <w:rPr>
          <w:rFonts w:asciiTheme="minorHAnsi" w:hAnsiTheme="minorHAnsi"/>
          <w:b/>
          <w:bCs/>
          <w:sz w:val="24"/>
          <w:szCs w:val="24"/>
        </w:rPr>
      </w:pPr>
      <w:r w:rsidRPr="0075584E">
        <w:rPr>
          <w:rFonts w:asciiTheme="minorHAnsi" w:hAnsiTheme="minorHAnsi"/>
          <w:b/>
          <w:bCs/>
          <w:sz w:val="24"/>
          <w:szCs w:val="24"/>
          <w:bdr w:val="single" w:sz="8" w:space="0" w:color="auto" w:frame="1"/>
        </w:rPr>
        <w:t xml:space="preserve">STEP 3: GOING OVER THE EVENT </w:t>
      </w:r>
      <w:r w:rsidR="0075584E">
        <w:rPr>
          <w:rFonts w:asciiTheme="minorHAnsi" w:hAnsiTheme="minorHAnsi"/>
          <w:b/>
          <w:bCs/>
          <w:sz w:val="24"/>
          <w:szCs w:val="24"/>
          <w:bdr w:val="single" w:sz="8" w:space="0" w:color="auto" w:frame="1"/>
        </w:rPr>
        <w:t>A</w:t>
      </w:r>
      <w:r w:rsidR="009C1143" w:rsidRPr="0075584E">
        <w:rPr>
          <w:rFonts w:asciiTheme="minorHAnsi" w:hAnsiTheme="minorHAnsi"/>
          <w:b/>
          <w:bCs/>
          <w:sz w:val="24"/>
          <w:szCs w:val="24"/>
          <w:bdr w:val="single" w:sz="8" w:space="0" w:color="auto" w:frame="1"/>
        </w:rPr>
        <w:t>GAIN</w:t>
      </w:r>
    </w:p>
    <w:p w14:paraId="727C7428" w14:textId="3EBAC8B0" w:rsidR="00FA0397" w:rsidRDefault="00FA0397" w:rsidP="00FA0397">
      <w:pPr>
        <w:pStyle w:val="BodyA"/>
        <w:rPr>
          <w:rFonts w:asciiTheme="minorHAnsi" w:hAnsiTheme="minorHAnsi"/>
          <w:sz w:val="24"/>
          <w:szCs w:val="24"/>
        </w:rPr>
      </w:pPr>
      <w:r w:rsidRPr="0075584E">
        <w:rPr>
          <w:rFonts w:asciiTheme="minorHAnsi" w:hAnsiTheme="minorHAnsi"/>
          <w:sz w:val="24"/>
          <w:szCs w:val="24"/>
        </w:rPr>
        <w:t xml:space="preserve">The next step is to go over the upsetting event again, and check if you still feel activated. If you still are, repeat the Step 2 discharge until there is no activation left.   </w:t>
      </w:r>
    </w:p>
    <w:p w14:paraId="1EB1D8DD" w14:textId="77777777" w:rsidR="009C1143" w:rsidRPr="0075584E" w:rsidRDefault="009C1143" w:rsidP="00FA0397">
      <w:pPr>
        <w:pStyle w:val="BodyA"/>
        <w:rPr>
          <w:rFonts w:asciiTheme="minorHAnsi" w:hAnsiTheme="minorHAnsi"/>
          <w:sz w:val="24"/>
          <w:szCs w:val="24"/>
        </w:rPr>
      </w:pPr>
    </w:p>
    <w:p w14:paraId="2B8114F3" w14:textId="627D7ED6"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 xml:space="preserve">Once you think of the event and feel neutral about it, you know you have released all the stress around it. </w:t>
      </w:r>
    </w:p>
    <w:p w14:paraId="0377BBDA" w14:textId="77777777" w:rsidR="009C1143" w:rsidRPr="0075584E" w:rsidRDefault="009C1143" w:rsidP="00FA0397">
      <w:pPr>
        <w:pStyle w:val="BodyA"/>
        <w:rPr>
          <w:rFonts w:asciiTheme="minorHAnsi" w:hAnsiTheme="minorHAnsi"/>
          <w:sz w:val="24"/>
          <w:szCs w:val="24"/>
        </w:rPr>
      </w:pPr>
    </w:p>
    <w:p w14:paraId="120D6FD8" w14:textId="77777777" w:rsidR="00FA0397" w:rsidRPr="0075584E" w:rsidRDefault="00FA0397" w:rsidP="0075584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000000"/>
          <w:sz w:val="24"/>
          <w:szCs w:val="24"/>
        </w:rPr>
      </w:pPr>
      <w:r w:rsidRPr="0075584E">
        <w:rPr>
          <w:rFonts w:asciiTheme="minorHAnsi" w:hAnsiTheme="minorHAnsi"/>
          <w:b/>
          <w:bCs/>
          <w:color w:val="000000"/>
          <w:sz w:val="24"/>
          <w:szCs w:val="24"/>
        </w:rPr>
        <w:t>STEP 4: PROCESSING UNPLEASANT THOUGHTS AND EMOTIONS</w:t>
      </w:r>
    </w:p>
    <w:p w14:paraId="28886279" w14:textId="77777777" w:rsidR="00FA0397" w:rsidRPr="0075584E" w:rsidRDefault="00FA0397" w:rsidP="00FA0397">
      <w:pPr>
        <w:rPr>
          <w:rFonts w:asciiTheme="minorHAnsi" w:hAnsiTheme="minorHAnsi"/>
          <w:color w:val="000000"/>
          <w:sz w:val="24"/>
          <w:szCs w:val="24"/>
        </w:rPr>
      </w:pPr>
    </w:p>
    <w:p w14:paraId="13368DDB" w14:textId="77777777"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If we have negative, obsessive thoughts, or overwhelming feelings, or if we remember unpleasant smells, sounds or images, how do we release them? </w:t>
      </w:r>
    </w:p>
    <w:p w14:paraId="2EECD27E" w14:textId="77777777" w:rsidR="00FA0397" w:rsidRPr="0075584E" w:rsidRDefault="00FA0397" w:rsidP="00FA0397">
      <w:pPr>
        <w:rPr>
          <w:rFonts w:asciiTheme="minorHAnsi" w:hAnsiTheme="minorHAnsi"/>
          <w:color w:val="000000"/>
          <w:sz w:val="24"/>
          <w:szCs w:val="24"/>
        </w:rPr>
      </w:pPr>
    </w:p>
    <w:p w14:paraId="4E53EDA3" w14:textId="58B5AB4D"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In EmotionAid, we</w:t>
      </w:r>
      <w:r w:rsidRPr="0075584E">
        <w:rPr>
          <w:rFonts w:asciiTheme="minorHAnsi" w:hAnsiTheme="minorHAnsi"/>
          <w:i/>
          <w:iCs/>
          <w:color w:val="000000"/>
          <w:sz w:val="24"/>
          <w:szCs w:val="24"/>
        </w:rPr>
        <w:t xml:space="preserve"> take them into the body in order to discharge them</w:t>
      </w:r>
      <w:r w:rsidRPr="0075584E">
        <w:rPr>
          <w:rFonts w:asciiTheme="minorHAnsi" w:hAnsiTheme="minorHAnsi"/>
          <w:color w:val="000000"/>
          <w:sz w:val="24"/>
          <w:szCs w:val="24"/>
        </w:rPr>
        <w:t xml:space="preserve">. </w:t>
      </w:r>
      <w:r w:rsidR="009C1143" w:rsidRPr="0075584E">
        <w:rPr>
          <w:rFonts w:asciiTheme="minorHAnsi" w:hAnsiTheme="minorHAnsi"/>
          <w:color w:val="000000"/>
          <w:sz w:val="24"/>
          <w:szCs w:val="24"/>
        </w:rPr>
        <w:t xml:space="preserve">This </w:t>
      </w:r>
      <w:r w:rsidRPr="0075584E">
        <w:rPr>
          <w:rFonts w:asciiTheme="minorHAnsi" w:hAnsiTheme="minorHAnsi"/>
          <w:color w:val="000000"/>
          <w:sz w:val="24"/>
          <w:szCs w:val="24"/>
        </w:rPr>
        <w:t xml:space="preserve">means we focus on the unpleasant thought, feeling, </w:t>
      </w:r>
      <w:r w:rsidR="007F19C3">
        <w:rPr>
          <w:rFonts w:asciiTheme="minorHAnsi" w:hAnsiTheme="minorHAnsi"/>
          <w:color w:val="000000"/>
          <w:sz w:val="24"/>
          <w:szCs w:val="24"/>
        </w:rPr>
        <w:t xml:space="preserve">or </w:t>
      </w:r>
      <w:r w:rsidRPr="0075584E">
        <w:rPr>
          <w:rFonts w:asciiTheme="minorHAnsi" w:hAnsiTheme="minorHAnsi"/>
          <w:color w:val="000000"/>
          <w:sz w:val="24"/>
          <w:szCs w:val="24"/>
        </w:rPr>
        <w:t>sound, smell or image and notice the constricted sensations that come up in our body. Then we repeat the STEP 2 discharge, and release the sensations that came up, one-at-a-time, until there is no activation</w:t>
      </w:r>
      <w:r w:rsidR="007F19C3">
        <w:rPr>
          <w:rFonts w:asciiTheme="minorHAnsi" w:hAnsiTheme="minorHAnsi"/>
          <w:color w:val="000000"/>
          <w:sz w:val="24"/>
          <w:szCs w:val="24"/>
        </w:rPr>
        <w:t xml:space="preserve"> left</w:t>
      </w:r>
      <w:r w:rsidRPr="0075584E">
        <w:rPr>
          <w:rFonts w:asciiTheme="minorHAnsi" w:hAnsiTheme="minorHAnsi"/>
          <w:color w:val="000000"/>
          <w:sz w:val="24"/>
          <w:szCs w:val="24"/>
        </w:rPr>
        <w:t>.</w:t>
      </w:r>
    </w:p>
    <w:p w14:paraId="04D05318" w14:textId="77777777" w:rsidR="00FA0397" w:rsidRPr="0075584E" w:rsidRDefault="00FA0397" w:rsidP="00FA0397">
      <w:pPr>
        <w:rPr>
          <w:rFonts w:asciiTheme="minorHAnsi" w:hAnsiTheme="minorHAnsi"/>
          <w:color w:val="000000"/>
          <w:sz w:val="24"/>
          <w:szCs w:val="24"/>
        </w:rPr>
      </w:pPr>
    </w:p>
    <w:p w14:paraId="47108122" w14:textId="77BF0B4D"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After you finish processing, you may notice that your negative thoughts are replaced by positive ones; that you feel more in control of your emotions; or that the memories of unpleasant sounds, smells and images do not come up anymore. </w:t>
      </w:r>
    </w:p>
    <w:p w14:paraId="5F36BEC8" w14:textId="77777777" w:rsidR="00FA0397" w:rsidRPr="0075584E" w:rsidRDefault="00FA0397" w:rsidP="00FA0397">
      <w:pPr>
        <w:pStyle w:val="BodyA"/>
        <w:rPr>
          <w:rFonts w:asciiTheme="minorHAnsi" w:hAnsiTheme="minorHAnsi"/>
          <w:b/>
          <w:bCs/>
          <w:sz w:val="24"/>
          <w:szCs w:val="24"/>
        </w:rPr>
      </w:pPr>
    </w:p>
    <w:p w14:paraId="5241D8CB" w14:textId="77777777" w:rsidR="00FA0397" w:rsidRPr="0075584E" w:rsidRDefault="00FA0397" w:rsidP="0075584E">
      <w:pPr>
        <w:pStyle w:val="BodyA"/>
        <w:pBdr>
          <w:top w:val="single" w:sz="4" w:space="0"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sz w:val="24"/>
          <w:szCs w:val="24"/>
        </w:rPr>
      </w:pPr>
      <w:r w:rsidRPr="0075584E">
        <w:rPr>
          <w:rFonts w:asciiTheme="minorHAnsi" w:hAnsiTheme="minorHAnsi"/>
          <w:b/>
          <w:bCs/>
          <w:sz w:val="24"/>
          <w:szCs w:val="24"/>
        </w:rPr>
        <w:t>STEP 5: RESOURCING</w:t>
      </w:r>
    </w:p>
    <w:p w14:paraId="4326D14B" w14:textId="77777777" w:rsidR="00FA0397" w:rsidRPr="0075584E" w:rsidRDefault="00FA0397" w:rsidP="00FA0397">
      <w:pPr>
        <w:pStyle w:val="BodyA"/>
        <w:rPr>
          <w:rFonts w:asciiTheme="minorHAnsi" w:hAnsiTheme="minorHAnsi"/>
          <w:sz w:val="24"/>
          <w:szCs w:val="24"/>
        </w:rPr>
      </w:pPr>
    </w:p>
    <w:p w14:paraId="4337F327" w14:textId="2A7E3DBA" w:rsidR="00FA0397" w:rsidRPr="0075584E" w:rsidRDefault="00FA0397" w:rsidP="00FA0397">
      <w:pPr>
        <w:pStyle w:val="BodyA"/>
        <w:rPr>
          <w:rFonts w:ascii="Calibri Light" w:hAnsi="Calibri Light"/>
          <w:i/>
          <w:iCs/>
        </w:rPr>
      </w:pPr>
      <w:r w:rsidRPr="0075584E">
        <w:rPr>
          <w:rFonts w:asciiTheme="minorHAnsi" w:hAnsiTheme="minorHAnsi"/>
          <w:sz w:val="24"/>
          <w:szCs w:val="24"/>
        </w:rPr>
        <w:t xml:space="preserve">Now that we got rid of all the stress held in our body, we want to replace it with good </w:t>
      </w:r>
      <w:r w:rsidRPr="0075584E">
        <w:rPr>
          <w:rFonts w:ascii="Calibri Light" w:hAnsi="Calibri Light"/>
        </w:rPr>
        <w:t xml:space="preserve">stuff, with resources.  </w:t>
      </w:r>
    </w:p>
    <w:p w14:paraId="5477EEE4" w14:textId="77777777" w:rsidR="00FA0397" w:rsidRPr="0075584E" w:rsidRDefault="00FA0397" w:rsidP="00FA0397">
      <w:pPr>
        <w:pStyle w:val="BodyA"/>
        <w:rPr>
          <w:rFonts w:asciiTheme="minorHAnsi" w:hAnsiTheme="minorHAnsi"/>
          <w:sz w:val="24"/>
          <w:szCs w:val="24"/>
        </w:rPr>
      </w:pPr>
    </w:p>
    <w:p w14:paraId="181484DC" w14:textId="77777777" w:rsidR="00FA0397" w:rsidRPr="0075584E" w:rsidRDefault="00FA0397" w:rsidP="00FA0397">
      <w:pPr>
        <w:pStyle w:val="BodyA"/>
        <w:rPr>
          <w:rFonts w:asciiTheme="minorHAnsi" w:hAnsiTheme="minorHAnsi"/>
          <w:i/>
          <w:iCs/>
          <w:sz w:val="24"/>
          <w:szCs w:val="24"/>
        </w:rPr>
      </w:pPr>
      <w:r w:rsidRPr="0075584E">
        <w:rPr>
          <w:rFonts w:asciiTheme="minorHAnsi" w:hAnsiTheme="minorHAnsi"/>
          <w:sz w:val="24"/>
          <w:szCs w:val="24"/>
        </w:rPr>
        <w:t xml:space="preserve">A resource is anything in our life that, when we think of it, makes us feel calmer or stronger. Resources can be </w:t>
      </w:r>
      <w:r w:rsidRPr="0075584E">
        <w:rPr>
          <w:rFonts w:asciiTheme="minorHAnsi" w:hAnsiTheme="minorHAnsi"/>
          <w:i/>
          <w:iCs/>
          <w:sz w:val="24"/>
          <w:szCs w:val="24"/>
        </w:rPr>
        <w:t>internal, like a sense of humor, intelligence or capacity to love.</w:t>
      </w:r>
      <w:r w:rsidRPr="0075584E">
        <w:rPr>
          <w:rFonts w:asciiTheme="minorHAnsi" w:hAnsiTheme="minorHAnsi"/>
          <w:sz w:val="24"/>
          <w:szCs w:val="24"/>
        </w:rPr>
        <w:t xml:space="preserve"> Or they can be </w:t>
      </w:r>
      <w:r w:rsidRPr="0075584E">
        <w:rPr>
          <w:rFonts w:asciiTheme="minorHAnsi" w:hAnsiTheme="minorHAnsi"/>
          <w:i/>
          <w:iCs/>
          <w:sz w:val="24"/>
          <w:szCs w:val="24"/>
        </w:rPr>
        <w:t>external, like family members, friends, nature, activities and special places we enjoy, or simply a good memory.</w:t>
      </w:r>
    </w:p>
    <w:p w14:paraId="6639B234" w14:textId="77777777" w:rsidR="00FA0397" w:rsidRPr="0075584E" w:rsidRDefault="00FA0397" w:rsidP="00FA0397">
      <w:pPr>
        <w:pStyle w:val="BodyA"/>
        <w:rPr>
          <w:rFonts w:asciiTheme="minorHAnsi" w:hAnsiTheme="minorHAnsi"/>
          <w:sz w:val="24"/>
          <w:szCs w:val="24"/>
        </w:rPr>
      </w:pPr>
    </w:p>
    <w:p w14:paraId="4E765D44" w14:textId="6CC1666F"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Thinking of our resources shifts our attention to the positive</w:t>
      </w:r>
      <w:r w:rsidR="00003D6E">
        <w:rPr>
          <w:rFonts w:asciiTheme="minorHAnsi" w:hAnsiTheme="minorHAnsi"/>
          <w:sz w:val="24"/>
          <w:szCs w:val="24"/>
        </w:rPr>
        <w:t>;</w:t>
      </w:r>
      <w:r w:rsidRPr="0075584E">
        <w:rPr>
          <w:rFonts w:asciiTheme="minorHAnsi" w:hAnsiTheme="minorHAnsi"/>
          <w:sz w:val="24"/>
          <w:szCs w:val="24"/>
        </w:rPr>
        <w:t xml:space="preserve"> to what works well in us and around us and </w:t>
      </w:r>
      <w:r w:rsidR="00E5428C">
        <w:rPr>
          <w:rFonts w:asciiTheme="minorHAnsi" w:hAnsiTheme="minorHAnsi"/>
          <w:sz w:val="24"/>
          <w:szCs w:val="24"/>
        </w:rPr>
        <w:t xml:space="preserve">it </w:t>
      </w:r>
      <w:r w:rsidRPr="0075584E">
        <w:rPr>
          <w:rFonts w:asciiTheme="minorHAnsi" w:hAnsiTheme="minorHAnsi"/>
          <w:sz w:val="24"/>
          <w:szCs w:val="24"/>
        </w:rPr>
        <w:t>strengthens our resiliency.</w:t>
      </w:r>
      <w:r w:rsidR="00003D6E">
        <w:rPr>
          <w:rFonts w:asciiTheme="minorHAnsi" w:hAnsiTheme="minorHAnsi"/>
          <w:sz w:val="24"/>
          <w:szCs w:val="24"/>
        </w:rPr>
        <w:t xml:space="preserve"> We</w:t>
      </w:r>
      <w:r w:rsidR="00003D6E" w:rsidRPr="0075584E">
        <w:rPr>
          <w:rFonts w:asciiTheme="minorHAnsi" w:hAnsiTheme="minorHAnsi"/>
          <w:sz w:val="24"/>
          <w:szCs w:val="24"/>
        </w:rPr>
        <w:t xml:space="preserve"> increase our ability to heal</w:t>
      </w:r>
      <w:r w:rsidR="00003D6E">
        <w:rPr>
          <w:rFonts w:asciiTheme="minorHAnsi" w:hAnsiTheme="minorHAnsi"/>
          <w:sz w:val="24"/>
          <w:szCs w:val="24"/>
        </w:rPr>
        <w:t xml:space="preserve"> w</w:t>
      </w:r>
      <w:r w:rsidR="00003D6E" w:rsidRPr="0075584E">
        <w:rPr>
          <w:rFonts w:asciiTheme="minorHAnsi" w:hAnsiTheme="minorHAnsi"/>
          <w:sz w:val="24"/>
          <w:szCs w:val="24"/>
        </w:rPr>
        <w:t xml:space="preserve">hen we </w:t>
      </w:r>
      <w:r w:rsidR="00003D6E">
        <w:rPr>
          <w:rFonts w:asciiTheme="minorHAnsi" w:hAnsiTheme="minorHAnsi"/>
          <w:sz w:val="24"/>
          <w:szCs w:val="24"/>
        </w:rPr>
        <w:t xml:space="preserve">think of our resources and </w:t>
      </w:r>
      <w:r w:rsidR="00003D6E" w:rsidRPr="0075584E">
        <w:rPr>
          <w:rFonts w:asciiTheme="minorHAnsi" w:hAnsiTheme="minorHAnsi"/>
          <w:i/>
          <w:iCs/>
          <w:sz w:val="24"/>
          <w:szCs w:val="24"/>
        </w:rPr>
        <w:t>ground them in the body</w:t>
      </w:r>
      <w:r w:rsidR="00003D6E">
        <w:rPr>
          <w:rFonts w:asciiTheme="minorHAnsi" w:hAnsiTheme="minorHAnsi"/>
          <w:sz w:val="24"/>
          <w:szCs w:val="24"/>
        </w:rPr>
        <w:t xml:space="preserve">. </w:t>
      </w:r>
      <w:r w:rsidRPr="0075584E">
        <w:rPr>
          <w:rFonts w:asciiTheme="minorHAnsi" w:hAnsiTheme="minorHAnsi"/>
          <w:i/>
          <w:iCs/>
          <w:sz w:val="24"/>
          <w:szCs w:val="24"/>
        </w:rPr>
        <w:t xml:space="preserve"> </w:t>
      </w:r>
      <w:r w:rsidR="00003D6E">
        <w:rPr>
          <w:rFonts w:asciiTheme="minorHAnsi" w:hAnsiTheme="minorHAnsi"/>
          <w:i/>
          <w:iCs/>
          <w:sz w:val="24"/>
          <w:szCs w:val="24"/>
        </w:rPr>
        <w:t>Meaning</w:t>
      </w:r>
      <w:r w:rsidRPr="0075584E">
        <w:rPr>
          <w:rFonts w:asciiTheme="minorHAnsi" w:hAnsiTheme="minorHAnsi"/>
          <w:i/>
          <w:iCs/>
          <w:sz w:val="24"/>
          <w:szCs w:val="24"/>
        </w:rPr>
        <w:t>, we think of a resource and notice the relaxing, pleasant sensations that come up.</w:t>
      </w:r>
      <w:r w:rsidRPr="0075584E">
        <w:rPr>
          <w:rFonts w:asciiTheme="minorHAnsi" w:hAnsiTheme="minorHAnsi"/>
          <w:sz w:val="24"/>
          <w:szCs w:val="24"/>
        </w:rPr>
        <w:t xml:space="preserve"> Th</w:t>
      </w:r>
      <w:r w:rsidR="005B350C">
        <w:rPr>
          <w:rFonts w:asciiTheme="minorHAnsi" w:hAnsiTheme="minorHAnsi"/>
          <w:sz w:val="24"/>
          <w:szCs w:val="24"/>
        </w:rPr>
        <w:t>ose</w:t>
      </w:r>
      <w:r w:rsidRPr="0075584E">
        <w:rPr>
          <w:rFonts w:asciiTheme="minorHAnsi" w:hAnsiTheme="minorHAnsi"/>
          <w:sz w:val="24"/>
          <w:szCs w:val="24"/>
        </w:rPr>
        <w:t xml:space="preserve"> pleasant sensations can be: </w:t>
      </w:r>
    </w:p>
    <w:p w14:paraId="2DE4D485" w14:textId="77777777" w:rsidR="00FA0397" w:rsidRPr="0075584E" w:rsidRDefault="00FA0397" w:rsidP="00FA0397">
      <w:pPr>
        <w:pStyle w:val="BodyA"/>
        <w:rPr>
          <w:rFonts w:asciiTheme="minorHAnsi" w:hAnsiTheme="minorHAnsi"/>
          <w:sz w:val="24"/>
          <w:szCs w:val="24"/>
        </w:rPr>
      </w:pPr>
    </w:p>
    <w:p w14:paraId="3EB9AB7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 feeling of expansion in the chest</w:t>
      </w:r>
    </w:p>
    <w:p w14:paraId="73F4A496"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An Opening of the heart</w:t>
      </w:r>
    </w:p>
    <w:p w14:paraId="0B5B07F4"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 deep breath</w:t>
      </w:r>
    </w:p>
    <w:p w14:paraId="263C2658" w14:textId="140DC9E8"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lastRenderedPageBreak/>
        <w:t>A sense of overall calm</w:t>
      </w:r>
      <w:r w:rsidR="005B267E">
        <w:rPr>
          <w:rFonts w:asciiTheme="minorHAnsi" w:hAnsiTheme="minorHAnsi"/>
          <w:b/>
          <w:bCs/>
          <w:i/>
          <w:iCs/>
          <w:sz w:val="24"/>
          <w:szCs w:val="24"/>
        </w:rPr>
        <w:t>ness</w:t>
      </w:r>
      <w:r w:rsidRPr="0075584E">
        <w:rPr>
          <w:rFonts w:asciiTheme="minorHAnsi" w:hAnsiTheme="minorHAnsi"/>
          <w:b/>
          <w:bCs/>
          <w:i/>
          <w:iCs/>
          <w:sz w:val="24"/>
          <w:szCs w:val="24"/>
        </w:rPr>
        <w:t xml:space="preserve"> or wellbeing</w:t>
      </w:r>
    </w:p>
    <w:p w14:paraId="6C97CCB7" w14:textId="726986B4" w:rsidR="00FA0397" w:rsidRPr="0075584E" w:rsidRDefault="005B350C" w:rsidP="00FA0397">
      <w:pPr>
        <w:pStyle w:val="BodyA"/>
        <w:rPr>
          <w:rFonts w:asciiTheme="minorHAnsi" w:hAnsiTheme="minorHAnsi"/>
          <w:b/>
          <w:bCs/>
          <w:i/>
          <w:iCs/>
          <w:sz w:val="24"/>
          <w:szCs w:val="24"/>
        </w:rPr>
      </w:pPr>
      <w:r>
        <w:rPr>
          <w:rFonts w:asciiTheme="minorHAnsi" w:hAnsiTheme="minorHAnsi"/>
          <w:b/>
          <w:bCs/>
          <w:i/>
          <w:iCs/>
          <w:sz w:val="24"/>
          <w:szCs w:val="24"/>
        </w:rPr>
        <w:t xml:space="preserve">Or </w:t>
      </w:r>
      <w:r w:rsidR="00FA0397" w:rsidRPr="0075584E">
        <w:rPr>
          <w:rFonts w:asciiTheme="minorHAnsi" w:hAnsiTheme="minorHAnsi"/>
          <w:b/>
          <w:bCs/>
          <w:i/>
          <w:iCs/>
          <w:sz w:val="24"/>
          <w:szCs w:val="24"/>
        </w:rPr>
        <w:t xml:space="preserve">A softening in the eyes  </w:t>
      </w:r>
    </w:p>
    <w:p w14:paraId="16958504" w14:textId="77777777" w:rsidR="00FA0397" w:rsidRPr="0075584E" w:rsidRDefault="00FA0397" w:rsidP="00FA0397">
      <w:pPr>
        <w:pStyle w:val="BodyA"/>
        <w:rPr>
          <w:rFonts w:asciiTheme="minorHAnsi" w:hAnsiTheme="minorHAnsi"/>
          <w:sz w:val="24"/>
          <w:szCs w:val="24"/>
        </w:rPr>
      </w:pPr>
    </w:p>
    <w:p w14:paraId="011C99BD" w14:textId="4BC63BCA" w:rsidR="00FA0397" w:rsidRPr="001232C9" w:rsidRDefault="00FA0397" w:rsidP="00FA0397">
      <w:pPr>
        <w:pStyle w:val="BodyA"/>
        <w:rPr>
          <w:rFonts w:asciiTheme="minorHAnsi" w:hAnsiTheme="minorHAnsi"/>
        </w:rPr>
      </w:pPr>
      <w:r w:rsidRPr="001232C9">
        <w:rPr>
          <w:rFonts w:asciiTheme="minorHAnsi" w:hAnsiTheme="minorHAnsi"/>
        </w:rPr>
        <w:t xml:space="preserve">Make a list of 15 </w:t>
      </w:r>
      <w:r w:rsidR="00E5428C">
        <w:rPr>
          <w:rFonts w:asciiTheme="minorHAnsi" w:hAnsiTheme="minorHAnsi"/>
        </w:rPr>
        <w:t xml:space="preserve">of your </w:t>
      </w:r>
      <w:r w:rsidRPr="001232C9">
        <w:rPr>
          <w:rFonts w:asciiTheme="minorHAnsi" w:hAnsiTheme="minorHAnsi"/>
        </w:rPr>
        <w:t>favorite resources</w:t>
      </w:r>
      <w:r w:rsidR="005B350C">
        <w:rPr>
          <w:rFonts w:asciiTheme="minorHAnsi" w:hAnsiTheme="minorHAnsi"/>
        </w:rPr>
        <w:t xml:space="preserve">. You can </w:t>
      </w:r>
      <w:r w:rsidRPr="001232C9">
        <w:rPr>
          <w:rFonts w:asciiTheme="minorHAnsi" w:hAnsiTheme="minorHAnsi"/>
        </w:rPr>
        <w:t xml:space="preserve">add to the list every day. Now, choose one of the resources on your list, think of it and notice the pleasant inner sensations that come up in your body.  </w:t>
      </w:r>
    </w:p>
    <w:p w14:paraId="41428C60" w14:textId="77777777" w:rsidR="00FA0397" w:rsidRPr="001232C9" w:rsidRDefault="00FA0397" w:rsidP="00FA0397">
      <w:pPr>
        <w:pStyle w:val="BodyA"/>
        <w:rPr>
          <w:rFonts w:asciiTheme="minorHAnsi" w:hAnsiTheme="minorHAnsi"/>
        </w:rPr>
      </w:pPr>
    </w:p>
    <w:p w14:paraId="5196C15B" w14:textId="6489E4E5" w:rsidR="00FA0397" w:rsidRPr="001232C9" w:rsidRDefault="00E5428C" w:rsidP="00FA0397">
      <w:pPr>
        <w:pStyle w:val="BodyA"/>
        <w:rPr>
          <w:rFonts w:asciiTheme="minorHAnsi" w:hAnsiTheme="minorHAnsi"/>
        </w:rPr>
      </w:pPr>
      <w:r>
        <w:rPr>
          <w:rFonts w:asciiTheme="minorHAnsi" w:hAnsiTheme="minorHAnsi"/>
        </w:rPr>
        <w:t xml:space="preserve">And just </w:t>
      </w:r>
      <w:r w:rsidR="00FA0397" w:rsidRPr="001232C9">
        <w:rPr>
          <w:rFonts w:asciiTheme="minorHAnsi" w:hAnsiTheme="minorHAnsi"/>
        </w:rPr>
        <w:t>ENJOY!</w:t>
      </w:r>
    </w:p>
    <w:p w14:paraId="1F84AF8E" w14:textId="77777777" w:rsidR="00FA0397" w:rsidRPr="001232C9" w:rsidRDefault="00FA0397" w:rsidP="00FA0397">
      <w:pPr>
        <w:pStyle w:val="BodyA"/>
        <w:rPr>
          <w:rFonts w:asciiTheme="minorHAnsi" w:hAnsiTheme="minorHAnsi"/>
        </w:rPr>
      </w:pPr>
    </w:p>
    <w:p w14:paraId="15F58DF5" w14:textId="77777777" w:rsidR="00B23535" w:rsidRDefault="00FA0397" w:rsidP="00FA0397">
      <w:pPr>
        <w:pStyle w:val="BodyA"/>
        <w:rPr>
          <w:rFonts w:asciiTheme="minorHAnsi" w:hAnsiTheme="minorHAnsi"/>
        </w:rPr>
      </w:pPr>
      <w:r w:rsidRPr="001232C9">
        <w:rPr>
          <w:rFonts w:asciiTheme="minorHAnsi" w:hAnsiTheme="minorHAnsi"/>
        </w:rPr>
        <w:t>Congratulations! </w:t>
      </w:r>
    </w:p>
    <w:p w14:paraId="0DC17FB1" w14:textId="77777777" w:rsidR="00B23535" w:rsidRDefault="00B23535" w:rsidP="00FA0397">
      <w:pPr>
        <w:pStyle w:val="BodyA"/>
        <w:rPr>
          <w:rFonts w:asciiTheme="minorHAnsi" w:hAnsiTheme="minorHAnsi"/>
        </w:rPr>
      </w:pPr>
    </w:p>
    <w:p w14:paraId="404F98DA" w14:textId="6E7F3F8F" w:rsidR="00FA0397" w:rsidRPr="001232C9" w:rsidRDefault="00FA0397" w:rsidP="00FA0397">
      <w:pPr>
        <w:pStyle w:val="BodyA"/>
        <w:rPr>
          <w:rFonts w:asciiTheme="minorHAnsi" w:hAnsiTheme="minorHAnsi"/>
        </w:rPr>
      </w:pPr>
      <w:r w:rsidRPr="001232C9">
        <w:rPr>
          <w:rFonts w:asciiTheme="minorHAnsi" w:hAnsiTheme="minorHAnsi"/>
        </w:rPr>
        <w:t xml:space="preserve">You now have an essential tool to self-regulate on the spot, during times of crisis and high anxiety! </w:t>
      </w:r>
    </w:p>
    <w:p w14:paraId="48A7BADC" w14:textId="77777777" w:rsidR="00FA0397" w:rsidRPr="001232C9" w:rsidRDefault="00FA0397" w:rsidP="00FA0397">
      <w:pPr>
        <w:pStyle w:val="BodyA"/>
        <w:rPr>
          <w:rFonts w:asciiTheme="minorHAnsi" w:hAnsiTheme="minorHAnsi"/>
        </w:rPr>
      </w:pPr>
    </w:p>
    <w:p w14:paraId="65B877B1" w14:textId="2F622DF5" w:rsidR="00FA0397" w:rsidRPr="0075584E" w:rsidRDefault="00FA0397" w:rsidP="00FA0397">
      <w:pPr>
        <w:pStyle w:val="BodyA"/>
        <w:rPr>
          <w:rFonts w:asciiTheme="minorHAnsi" w:hAnsiTheme="minorHAnsi"/>
          <w:sz w:val="24"/>
          <w:szCs w:val="24"/>
        </w:rPr>
      </w:pPr>
      <w:r w:rsidRPr="001232C9">
        <w:rPr>
          <w:rFonts w:asciiTheme="minorHAnsi" w:hAnsiTheme="minorHAnsi"/>
        </w:rPr>
        <w:t xml:space="preserve">Practice </w:t>
      </w:r>
      <w:proofErr w:type="spellStart"/>
      <w:r w:rsidRPr="001232C9">
        <w:rPr>
          <w:rFonts w:asciiTheme="minorHAnsi" w:hAnsiTheme="minorHAnsi"/>
        </w:rPr>
        <w:t>EmotionAid</w:t>
      </w:r>
      <w:proofErr w:type="spellEnd"/>
      <w:r w:rsidR="00516148">
        <w:rPr>
          <w:rFonts w:asciiTheme="minorHAnsi" w:hAnsiTheme="minorHAnsi"/>
        </w:rPr>
        <w:t>®</w:t>
      </w:r>
      <w:r w:rsidRPr="001232C9">
        <w:rPr>
          <w:rFonts w:asciiTheme="minorHAnsi" w:hAnsiTheme="minorHAnsi"/>
        </w:rPr>
        <w:t xml:space="preserve"> every day for two weeks until you have the tool at the </w:t>
      </w:r>
      <w:r w:rsidR="000A4043">
        <w:rPr>
          <w:rFonts w:asciiTheme="minorHAnsi" w:hAnsiTheme="minorHAnsi"/>
        </w:rPr>
        <w:t>ready,</w:t>
      </w:r>
      <w:r w:rsidRPr="001232C9">
        <w:rPr>
          <w:rFonts w:asciiTheme="minorHAnsi" w:hAnsiTheme="minorHAnsi"/>
        </w:rPr>
        <w:t xml:space="preserve"> and you</w:t>
      </w:r>
      <w:r w:rsidRPr="0075584E">
        <w:rPr>
          <w:rFonts w:asciiTheme="minorHAnsi" w:hAnsiTheme="minorHAnsi"/>
          <w:sz w:val="24"/>
          <w:szCs w:val="24"/>
        </w:rPr>
        <w:t xml:space="preserve"> can release your stress </w:t>
      </w:r>
      <w:r w:rsidR="00617EA1">
        <w:rPr>
          <w:rFonts w:asciiTheme="minorHAnsi" w:hAnsiTheme="minorHAnsi"/>
          <w:sz w:val="24"/>
          <w:szCs w:val="24"/>
        </w:rPr>
        <w:t>ON THE SPOT, ANYTIME, ANYWHERE.</w:t>
      </w:r>
    </w:p>
    <w:p w14:paraId="70D49F1C" w14:textId="77777777" w:rsidR="00FA0397" w:rsidRPr="0075584E" w:rsidRDefault="00FA0397" w:rsidP="00FA0397">
      <w:pPr>
        <w:pStyle w:val="BodyA"/>
        <w:rPr>
          <w:rFonts w:asciiTheme="minorHAnsi" w:hAnsiTheme="minorHAnsi"/>
          <w:sz w:val="24"/>
          <w:szCs w:val="24"/>
        </w:rPr>
      </w:pPr>
      <w:bookmarkStart w:id="1" w:name="_Hlk35947855"/>
    </w:p>
    <w:p w14:paraId="27E8DEE6" w14:textId="6F1A3F02" w:rsidR="00FA0397" w:rsidRPr="009E2468" w:rsidRDefault="00FA0397" w:rsidP="00FA0397">
      <w:pPr>
        <w:pStyle w:val="BodyA"/>
        <w:rPr>
          <w:rFonts w:asciiTheme="minorHAnsi" w:hAnsiTheme="minorHAnsi"/>
        </w:rPr>
      </w:pPr>
      <w:r w:rsidRPr="009E2468">
        <w:rPr>
          <w:rFonts w:asciiTheme="minorHAnsi" w:hAnsiTheme="minorHAnsi"/>
        </w:rPr>
        <w:t xml:space="preserve">With this tool </w:t>
      </w:r>
      <w:r w:rsidR="00B23535">
        <w:rPr>
          <w:rFonts w:asciiTheme="minorHAnsi" w:hAnsiTheme="minorHAnsi"/>
        </w:rPr>
        <w:t>to</w:t>
      </w:r>
      <w:r w:rsidRPr="009E2468">
        <w:rPr>
          <w:rFonts w:asciiTheme="minorHAnsi" w:hAnsiTheme="minorHAnsi"/>
        </w:rPr>
        <w:t xml:space="preserve"> help you reset your nervous system and focus on the positive, you will be more available to help people around you and be the change you want to see in the world. </w:t>
      </w:r>
    </w:p>
    <w:p w14:paraId="2BBBDC6C" w14:textId="77777777" w:rsidR="00FA0397" w:rsidRPr="009E2468" w:rsidRDefault="00FA0397" w:rsidP="00FA0397">
      <w:pPr>
        <w:pStyle w:val="BodyA"/>
        <w:rPr>
          <w:rFonts w:asciiTheme="minorHAnsi" w:hAnsiTheme="minorHAnsi"/>
        </w:rPr>
      </w:pPr>
      <w:r w:rsidRPr="009E2468">
        <w:rPr>
          <w:rFonts w:asciiTheme="minorHAnsi" w:hAnsiTheme="minorHAnsi"/>
        </w:rPr>
        <w:t> </w:t>
      </w:r>
    </w:p>
    <w:p w14:paraId="6103DDEB" w14:textId="4F097C67" w:rsidR="00FA0397" w:rsidRPr="009E2468" w:rsidRDefault="00FA0397" w:rsidP="00FA0397">
      <w:pPr>
        <w:pStyle w:val="BodyA"/>
        <w:rPr>
          <w:rFonts w:asciiTheme="minorHAnsi" w:hAnsiTheme="minorHAnsi"/>
        </w:rPr>
      </w:pPr>
      <w:r w:rsidRPr="009E2468">
        <w:rPr>
          <w:rFonts w:asciiTheme="minorHAnsi" w:hAnsiTheme="minorHAnsi"/>
        </w:rPr>
        <w:t xml:space="preserve">Please feel free to contact us at </w:t>
      </w:r>
      <w:hyperlink r:id="rId7" w:history="1">
        <w:r w:rsidRPr="009E2468">
          <w:rPr>
            <w:rStyle w:val="Hyperlink"/>
            <w:rFonts w:asciiTheme="minorHAnsi" w:hAnsiTheme="minorHAnsi"/>
          </w:rPr>
          <w:t>info@traumainstitute.org</w:t>
        </w:r>
      </w:hyperlink>
      <w:r w:rsidRPr="009E2468">
        <w:rPr>
          <w:rFonts w:asciiTheme="minorHAnsi" w:hAnsiTheme="minorHAnsi"/>
        </w:rPr>
        <w:t xml:space="preserve"> if you have any question or </w:t>
      </w:r>
      <w:r w:rsidR="0037270B">
        <w:rPr>
          <w:rFonts w:asciiTheme="minorHAnsi" w:hAnsiTheme="minorHAnsi"/>
        </w:rPr>
        <w:t xml:space="preserve">if you </w:t>
      </w:r>
      <w:r w:rsidRPr="009E2468">
        <w:rPr>
          <w:rFonts w:asciiTheme="minorHAnsi" w:hAnsiTheme="minorHAnsi"/>
        </w:rPr>
        <w:t>would like more information.</w:t>
      </w:r>
    </w:p>
    <w:p w14:paraId="6C657389" w14:textId="77777777" w:rsidR="00FA0397" w:rsidRPr="009E2468" w:rsidRDefault="00FA0397" w:rsidP="00FA0397">
      <w:pPr>
        <w:pStyle w:val="BodyA"/>
        <w:rPr>
          <w:rFonts w:asciiTheme="minorHAnsi" w:hAnsiTheme="minorHAnsi"/>
        </w:rPr>
      </w:pPr>
    </w:p>
    <w:p w14:paraId="0B0E2F95" w14:textId="45F92412" w:rsidR="00FA0397" w:rsidRPr="009E2468" w:rsidRDefault="00FA0397" w:rsidP="00FA0397">
      <w:pPr>
        <w:pStyle w:val="BodyA"/>
        <w:rPr>
          <w:rFonts w:asciiTheme="minorHAnsi" w:hAnsiTheme="minorHAnsi"/>
        </w:rPr>
      </w:pPr>
      <w:r w:rsidRPr="009E2468">
        <w:rPr>
          <w:rFonts w:asciiTheme="minorHAnsi" w:hAnsiTheme="minorHAnsi"/>
        </w:rPr>
        <w:t xml:space="preserve">You can find my series of books on trauma on my website </w:t>
      </w:r>
      <w:hyperlink r:id="rId8" w:history="1">
        <w:r w:rsidRPr="009E2468">
          <w:rPr>
            <w:rStyle w:val="Hyperlink"/>
            <w:rFonts w:asciiTheme="minorHAnsi" w:hAnsiTheme="minorHAnsi"/>
          </w:rPr>
          <w:t>www.traumainstitute.org</w:t>
        </w:r>
      </w:hyperlink>
      <w:r w:rsidRPr="009E2468">
        <w:rPr>
          <w:rFonts w:asciiTheme="minorHAnsi" w:hAnsiTheme="minorHAnsi"/>
        </w:rPr>
        <w:t xml:space="preserve">, or </w:t>
      </w:r>
      <w:r w:rsidR="005B0512" w:rsidRPr="009E2468">
        <w:rPr>
          <w:rFonts w:asciiTheme="minorHAnsi" w:hAnsiTheme="minorHAnsi"/>
        </w:rPr>
        <w:t xml:space="preserve">at </w:t>
      </w:r>
      <w:hyperlink r:id="rId9" w:history="1">
        <w:r w:rsidR="005B0512" w:rsidRPr="009E2468">
          <w:rPr>
            <w:rStyle w:val="Hyperlink"/>
            <w:rFonts w:asciiTheme="minorHAnsi" w:hAnsiTheme="minorHAnsi"/>
          </w:rPr>
          <w:t>www.BeyondtheTraumaVortex.com</w:t>
        </w:r>
      </w:hyperlink>
      <w:r w:rsidRPr="009E2468">
        <w:rPr>
          <w:rFonts w:asciiTheme="minorHAnsi" w:hAnsiTheme="minorHAnsi"/>
        </w:rPr>
        <w:t>.</w:t>
      </w:r>
      <w:r w:rsidR="005B0512" w:rsidRPr="009E2468">
        <w:rPr>
          <w:rFonts w:asciiTheme="minorHAnsi" w:hAnsiTheme="minorHAnsi"/>
        </w:rPr>
        <w:t xml:space="preserve"> </w:t>
      </w:r>
    </w:p>
    <w:p w14:paraId="3A440E51" w14:textId="77777777" w:rsidR="00FA0397" w:rsidRPr="009E2468" w:rsidRDefault="00FA0397" w:rsidP="00FA0397">
      <w:pPr>
        <w:pStyle w:val="BodyA"/>
        <w:rPr>
          <w:rFonts w:asciiTheme="minorHAnsi" w:hAnsiTheme="minorHAnsi"/>
        </w:rPr>
      </w:pPr>
    </w:p>
    <w:p w14:paraId="187B0982" w14:textId="5CF02F1A" w:rsidR="00FA0397" w:rsidRPr="009E2468" w:rsidRDefault="00FA0397" w:rsidP="00FA0397">
      <w:pPr>
        <w:pStyle w:val="BodyA"/>
        <w:rPr>
          <w:rFonts w:asciiTheme="minorHAnsi" w:hAnsiTheme="minorHAnsi"/>
        </w:rPr>
      </w:pPr>
      <w:r w:rsidRPr="009E2468">
        <w:rPr>
          <w:rFonts w:asciiTheme="minorHAnsi" w:hAnsiTheme="minorHAnsi"/>
        </w:rPr>
        <w:t xml:space="preserve">Please use the tool and </w:t>
      </w:r>
      <w:r w:rsidR="005B0512" w:rsidRPr="009E2468">
        <w:rPr>
          <w:rFonts w:asciiTheme="minorHAnsi" w:hAnsiTheme="minorHAnsi"/>
        </w:rPr>
        <w:t>share it with your family</w:t>
      </w:r>
      <w:r w:rsidR="00231D38">
        <w:rPr>
          <w:rFonts w:asciiTheme="minorHAnsi" w:hAnsiTheme="minorHAnsi"/>
        </w:rPr>
        <w:t>,</w:t>
      </w:r>
      <w:r w:rsidR="005B0512" w:rsidRPr="009E2468">
        <w:rPr>
          <w:rFonts w:asciiTheme="minorHAnsi" w:hAnsiTheme="minorHAnsi"/>
        </w:rPr>
        <w:t xml:space="preserve"> friends</w:t>
      </w:r>
      <w:r w:rsidR="00231D38">
        <w:rPr>
          <w:rFonts w:asciiTheme="minorHAnsi" w:hAnsiTheme="minorHAnsi"/>
        </w:rPr>
        <w:t xml:space="preserve"> and community</w:t>
      </w:r>
      <w:r w:rsidR="005B0512" w:rsidRPr="009E2468">
        <w:rPr>
          <w:rFonts w:asciiTheme="minorHAnsi" w:hAnsiTheme="minorHAnsi"/>
        </w:rPr>
        <w:t xml:space="preserve">.   </w:t>
      </w:r>
    </w:p>
    <w:p w14:paraId="5BFFD38B" w14:textId="77777777" w:rsidR="003C47F6" w:rsidRDefault="00FA0397" w:rsidP="00FA0397">
      <w:pPr>
        <w:pStyle w:val="BodyA"/>
        <w:rPr>
          <w:rFonts w:asciiTheme="minorHAnsi" w:hAnsiTheme="minorHAnsi"/>
        </w:rPr>
      </w:pPr>
      <w:r w:rsidRPr="009E2468">
        <w:rPr>
          <w:rFonts w:asciiTheme="minorHAnsi" w:hAnsiTheme="minorHAnsi"/>
        </w:rPr>
        <w:t xml:space="preserve">Thank you!  </w:t>
      </w:r>
    </w:p>
    <w:p w14:paraId="43287760" w14:textId="3D794D60" w:rsidR="00FA0397" w:rsidRPr="009E2468" w:rsidRDefault="0037270B" w:rsidP="00FA0397">
      <w:pPr>
        <w:pStyle w:val="BodyA"/>
        <w:rPr>
          <w:rFonts w:asciiTheme="minorHAnsi" w:hAnsiTheme="minorHAnsi"/>
        </w:rPr>
      </w:pPr>
      <w:r>
        <w:rPr>
          <w:rFonts w:asciiTheme="minorHAnsi" w:hAnsiTheme="minorHAnsi"/>
        </w:rPr>
        <w:t xml:space="preserve">And </w:t>
      </w:r>
      <w:r w:rsidR="003C47F6">
        <w:rPr>
          <w:rFonts w:asciiTheme="minorHAnsi" w:hAnsiTheme="minorHAnsi"/>
        </w:rPr>
        <w:t>Take care</w:t>
      </w:r>
    </w:p>
    <w:p w14:paraId="02786BBB" w14:textId="77777777" w:rsidR="00FA0397" w:rsidRPr="009E2468" w:rsidRDefault="00FA0397" w:rsidP="00FA0397">
      <w:pPr>
        <w:pStyle w:val="BodyA"/>
        <w:rPr>
          <w:rFonts w:asciiTheme="minorHAnsi" w:hAnsiTheme="minorHAnsi"/>
        </w:rPr>
      </w:pPr>
    </w:p>
    <w:p w14:paraId="571FC2A9" w14:textId="4ADE87DD" w:rsidR="004944C1" w:rsidRDefault="004944C1" w:rsidP="00FA0397">
      <w:pPr>
        <w:pStyle w:val="BodyA"/>
        <w:rPr>
          <w:rFonts w:asciiTheme="minorHAnsi" w:hAnsiTheme="minorHAnsi"/>
          <w:b/>
          <w:bCs/>
          <w:sz w:val="24"/>
          <w:szCs w:val="24"/>
        </w:rPr>
      </w:pPr>
      <w:proofErr w:type="spellStart"/>
      <w:r w:rsidRPr="00C947FA">
        <w:rPr>
          <w:rFonts w:asciiTheme="minorHAnsi" w:hAnsiTheme="minorHAnsi"/>
          <w:b/>
          <w:bCs/>
          <w:sz w:val="28"/>
          <w:szCs w:val="28"/>
        </w:rPr>
        <w:t>EmotionAid</w:t>
      </w:r>
      <w:proofErr w:type="spellEnd"/>
      <w:r w:rsidRPr="00C947FA">
        <w:rPr>
          <w:rFonts w:asciiTheme="minorHAnsi" w:hAnsiTheme="minorHAnsi"/>
          <w:b/>
          <w:bCs/>
          <w:sz w:val="28"/>
          <w:szCs w:val="28"/>
        </w:rPr>
        <w:t>® to release Stress and Trauma</w:t>
      </w:r>
    </w:p>
    <w:p w14:paraId="60C98DD8" w14:textId="3EF4BF7B" w:rsidR="00FA0397" w:rsidRPr="004944C1" w:rsidRDefault="003C47F6" w:rsidP="00FA0397">
      <w:pPr>
        <w:pStyle w:val="BodyA"/>
        <w:rPr>
          <w:rFonts w:asciiTheme="minorHAnsi" w:hAnsiTheme="minorHAnsi"/>
          <w:b/>
          <w:bCs/>
          <w:sz w:val="28"/>
          <w:szCs w:val="28"/>
        </w:rPr>
      </w:pPr>
      <w:r w:rsidRPr="004944C1">
        <w:rPr>
          <w:rFonts w:asciiTheme="minorHAnsi" w:hAnsiTheme="minorHAnsi"/>
          <w:b/>
          <w:bCs/>
          <w:sz w:val="28"/>
          <w:szCs w:val="28"/>
        </w:rPr>
        <w:t>Use directly this</w:t>
      </w:r>
      <w:r w:rsidR="00FA0397" w:rsidRPr="004944C1">
        <w:rPr>
          <w:rFonts w:asciiTheme="minorHAnsi" w:hAnsiTheme="minorHAnsi"/>
          <w:b/>
          <w:bCs/>
          <w:sz w:val="28"/>
          <w:szCs w:val="28"/>
        </w:rPr>
        <w:t xml:space="preserve"> summary of the 5 steps, whenever you need it</w:t>
      </w:r>
    </w:p>
    <w:p w14:paraId="2F53780E" w14:textId="77777777" w:rsidR="00FA0397" w:rsidRPr="0075584E" w:rsidRDefault="00FA0397" w:rsidP="00FA0397">
      <w:pPr>
        <w:pStyle w:val="BodyA"/>
        <w:rPr>
          <w:rFonts w:asciiTheme="minorHAnsi" w:hAnsiTheme="minorHAnsi"/>
          <w:b/>
          <w:bCs/>
          <w:sz w:val="24"/>
          <w:szCs w:val="24"/>
        </w:rPr>
      </w:pPr>
    </w:p>
    <w:p w14:paraId="303180BC" w14:textId="7982BBD0" w:rsidR="00FA0397" w:rsidRPr="004944C1" w:rsidRDefault="00526D7E" w:rsidP="00FA0397">
      <w:pPr>
        <w:pStyle w:val="BodyA"/>
        <w:rPr>
          <w:rFonts w:asciiTheme="minorHAnsi" w:hAnsiTheme="minorHAnsi"/>
          <w:sz w:val="24"/>
          <w:szCs w:val="24"/>
        </w:rPr>
      </w:pPr>
      <w:r w:rsidRPr="004944C1">
        <w:rPr>
          <w:rFonts w:asciiTheme="minorHAnsi" w:hAnsiTheme="minorHAnsi"/>
          <w:sz w:val="24"/>
          <w:szCs w:val="24"/>
        </w:rPr>
        <w:t>Y</w:t>
      </w:r>
      <w:r w:rsidR="00FA0397" w:rsidRPr="004944C1">
        <w:rPr>
          <w:rFonts w:asciiTheme="minorHAnsi" w:hAnsiTheme="minorHAnsi"/>
          <w:sz w:val="24"/>
          <w:szCs w:val="24"/>
        </w:rPr>
        <w:t xml:space="preserve">ou are feeling anxious, panicky, upset or angry. </w:t>
      </w:r>
    </w:p>
    <w:p w14:paraId="73C73FBB" w14:textId="77777777" w:rsidR="005B0512" w:rsidRPr="004944C1" w:rsidRDefault="005B0512" w:rsidP="00FA0397">
      <w:pPr>
        <w:pStyle w:val="BodyA"/>
        <w:rPr>
          <w:rFonts w:asciiTheme="minorHAnsi" w:hAnsiTheme="minorHAnsi"/>
          <w:sz w:val="24"/>
          <w:szCs w:val="24"/>
        </w:rPr>
      </w:pPr>
    </w:p>
    <w:p w14:paraId="7624895B" w14:textId="0B6A55F7" w:rsidR="00FA0397" w:rsidRPr="004944C1" w:rsidRDefault="00FA0397" w:rsidP="00FA0397">
      <w:pPr>
        <w:pStyle w:val="BodyA"/>
        <w:rPr>
          <w:rFonts w:asciiTheme="minorHAnsi" w:hAnsiTheme="minorHAnsi"/>
          <w:sz w:val="24"/>
          <w:szCs w:val="24"/>
        </w:rPr>
      </w:pPr>
      <w:r w:rsidRPr="004944C1">
        <w:rPr>
          <w:rFonts w:asciiTheme="minorHAnsi" w:hAnsiTheme="minorHAnsi"/>
          <w:sz w:val="24"/>
          <w:szCs w:val="24"/>
        </w:rPr>
        <w:t>If you are feeling too overwhelmed, ground yourself</w:t>
      </w:r>
      <w:r w:rsidR="00526D7E" w:rsidRPr="004944C1">
        <w:rPr>
          <w:rFonts w:asciiTheme="minorHAnsi" w:hAnsiTheme="minorHAnsi"/>
          <w:sz w:val="24"/>
          <w:szCs w:val="24"/>
        </w:rPr>
        <w:t xml:space="preserve"> right now</w:t>
      </w:r>
      <w:r w:rsidRPr="004944C1">
        <w:rPr>
          <w:rFonts w:asciiTheme="minorHAnsi" w:hAnsiTheme="minorHAnsi"/>
          <w:sz w:val="24"/>
          <w:szCs w:val="24"/>
        </w:rPr>
        <w:t xml:space="preserve"> with one of the </w:t>
      </w:r>
      <w:r w:rsidR="00526D7E" w:rsidRPr="004944C1">
        <w:rPr>
          <w:rFonts w:asciiTheme="minorHAnsi" w:hAnsiTheme="minorHAnsi"/>
          <w:sz w:val="24"/>
          <w:szCs w:val="24"/>
        </w:rPr>
        <w:t>3</w:t>
      </w:r>
      <w:r w:rsidRPr="004944C1">
        <w:rPr>
          <w:rFonts w:asciiTheme="minorHAnsi" w:hAnsiTheme="minorHAnsi"/>
          <w:sz w:val="24"/>
          <w:szCs w:val="24"/>
        </w:rPr>
        <w:t xml:space="preserve"> grounding exercises from STEP 1. Cross your arms like you are hugging yourself and tap alternatively 25 times</w:t>
      </w:r>
      <w:r w:rsidR="00526D7E" w:rsidRPr="004944C1">
        <w:rPr>
          <w:rFonts w:asciiTheme="minorHAnsi" w:hAnsiTheme="minorHAnsi"/>
          <w:sz w:val="24"/>
          <w:szCs w:val="24"/>
        </w:rPr>
        <w:t>. Then</w:t>
      </w:r>
      <w:r w:rsidRPr="004944C1">
        <w:rPr>
          <w:rFonts w:asciiTheme="minorHAnsi" w:hAnsiTheme="minorHAnsi"/>
          <w:sz w:val="24"/>
          <w:szCs w:val="24"/>
        </w:rPr>
        <w:t xml:space="preserve"> take a deep breath. Or press your feet on the ground and count 10 objects of the same color </w:t>
      </w:r>
      <w:r w:rsidR="00526D7E" w:rsidRPr="004944C1">
        <w:rPr>
          <w:rFonts w:asciiTheme="minorHAnsi" w:hAnsiTheme="minorHAnsi"/>
          <w:sz w:val="24"/>
          <w:szCs w:val="24"/>
        </w:rPr>
        <w:t xml:space="preserve">around you, </w:t>
      </w:r>
      <w:r w:rsidRPr="004944C1">
        <w:rPr>
          <w:rFonts w:asciiTheme="minorHAnsi" w:hAnsiTheme="minorHAnsi"/>
          <w:sz w:val="24"/>
          <w:szCs w:val="24"/>
        </w:rPr>
        <w:t>or 10 different textures</w:t>
      </w:r>
      <w:r w:rsidR="00526D7E" w:rsidRPr="004944C1">
        <w:rPr>
          <w:rFonts w:asciiTheme="minorHAnsi" w:hAnsiTheme="minorHAnsi"/>
          <w:sz w:val="24"/>
          <w:szCs w:val="24"/>
        </w:rPr>
        <w:t>,</w:t>
      </w:r>
      <w:r w:rsidRPr="004944C1">
        <w:rPr>
          <w:rFonts w:asciiTheme="minorHAnsi" w:hAnsiTheme="minorHAnsi"/>
          <w:sz w:val="24"/>
          <w:szCs w:val="24"/>
        </w:rPr>
        <w:t xml:space="preserve"> like glass, wood, plastic, etc. Or put one hand over your chest and one over your stomach and follow the rhythm of your breath.</w:t>
      </w:r>
    </w:p>
    <w:p w14:paraId="72B658D3" w14:textId="77777777" w:rsidR="00FA0397" w:rsidRPr="004944C1" w:rsidRDefault="00FA0397" w:rsidP="00FA0397">
      <w:pPr>
        <w:pStyle w:val="BodyA"/>
        <w:rPr>
          <w:rFonts w:asciiTheme="minorHAnsi" w:hAnsiTheme="minorHAnsi"/>
          <w:sz w:val="24"/>
          <w:szCs w:val="24"/>
        </w:rPr>
      </w:pPr>
    </w:p>
    <w:p w14:paraId="587A7EBA" w14:textId="7D8B64CC" w:rsidR="00FA0397" w:rsidRPr="004944C1" w:rsidRDefault="00526D7E" w:rsidP="00FA0397">
      <w:pPr>
        <w:pStyle w:val="BodyA"/>
        <w:rPr>
          <w:rFonts w:asciiTheme="minorHAnsi" w:hAnsiTheme="minorHAnsi"/>
          <w:sz w:val="24"/>
          <w:szCs w:val="24"/>
        </w:rPr>
      </w:pPr>
      <w:r w:rsidRPr="004944C1">
        <w:rPr>
          <w:rFonts w:asciiTheme="minorHAnsi" w:hAnsiTheme="minorHAnsi"/>
          <w:sz w:val="24"/>
          <w:szCs w:val="24"/>
        </w:rPr>
        <w:t>Now, t</w:t>
      </w:r>
      <w:r w:rsidR="00FA0397" w:rsidRPr="004944C1">
        <w:rPr>
          <w:rFonts w:asciiTheme="minorHAnsi" w:hAnsiTheme="minorHAnsi"/>
          <w:sz w:val="24"/>
          <w:szCs w:val="24"/>
        </w:rPr>
        <w:t xml:space="preserve">o discharge, think of what’s upsetting you and notice the inner sensations </w:t>
      </w:r>
      <w:r w:rsidRPr="004944C1">
        <w:rPr>
          <w:rFonts w:asciiTheme="minorHAnsi" w:hAnsiTheme="minorHAnsi"/>
          <w:sz w:val="24"/>
          <w:szCs w:val="24"/>
        </w:rPr>
        <w:t xml:space="preserve">of constriction </w:t>
      </w:r>
      <w:r w:rsidR="00FA0397" w:rsidRPr="004944C1">
        <w:rPr>
          <w:rFonts w:asciiTheme="minorHAnsi" w:hAnsiTheme="minorHAnsi"/>
          <w:sz w:val="24"/>
          <w:szCs w:val="24"/>
        </w:rPr>
        <w:t>that come up. Now chose only one sensation; focus on it with neutral awareness</w:t>
      </w:r>
      <w:r w:rsidRPr="004944C1">
        <w:rPr>
          <w:rFonts w:asciiTheme="minorHAnsi" w:hAnsiTheme="minorHAnsi"/>
          <w:sz w:val="24"/>
          <w:szCs w:val="24"/>
        </w:rPr>
        <w:t>, no judgment,</w:t>
      </w:r>
      <w:r w:rsidR="00FA0397" w:rsidRPr="004944C1">
        <w:rPr>
          <w:rFonts w:asciiTheme="minorHAnsi" w:hAnsiTheme="minorHAnsi"/>
          <w:sz w:val="24"/>
          <w:szCs w:val="24"/>
        </w:rPr>
        <w:t xml:space="preserve"> and see what happens: notice the discharge that </w:t>
      </w:r>
      <w:r w:rsidR="00DB0EA1" w:rsidRPr="004944C1">
        <w:rPr>
          <w:rFonts w:asciiTheme="minorHAnsi" w:hAnsiTheme="minorHAnsi"/>
          <w:sz w:val="24"/>
          <w:szCs w:val="24"/>
        </w:rPr>
        <w:t>comes up</w:t>
      </w:r>
      <w:r w:rsidR="00FA0397" w:rsidRPr="004944C1">
        <w:rPr>
          <w:rFonts w:asciiTheme="minorHAnsi" w:hAnsiTheme="minorHAnsi"/>
          <w:sz w:val="24"/>
          <w:szCs w:val="24"/>
        </w:rPr>
        <w:t xml:space="preserve">, such as a deep breath, </w:t>
      </w:r>
      <w:r w:rsidRPr="004944C1">
        <w:rPr>
          <w:rFonts w:asciiTheme="minorHAnsi" w:hAnsiTheme="minorHAnsi"/>
          <w:sz w:val="24"/>
          <w:szCs w:val="24"/>
        </w:rPr>
        <w:t xml:space="preserve">a </w:t>
      </w:r>
      <w:r w:rsidR="00FA0397" w:rsidRPr="004944C1">
        <w:rPr>
          <w:rFonts w:asciiTheme="minorHAnsi" w:hAnsiTheme="minorHAnsi"/>
          <w:sz w:val="24"/>
          <w:szCs w:val="24"/>
        </w:rPr>
        <w:t>yawn</w:t>
      </w:r>
      <w:r w:rsidRPr="004944C1">
        <w:rPr>
          <w:rFonts w:asciiTheme="minorHAnsi" w:hAnsiTheme="minorHAnsi"/>
          <w:sz w:val="24"/>
          <w:szCs w:val="24"/>
        </w:rPr>
        <w:t xml:space="preserve">, </w:t>
      </w:r>
      <w:r w:rsidR="00FA0397" w:rsidRPr="004944C1">
        <w:rPr>
          <w:rFonts w:asciiTheme="minorHAnsi" w:hAnsiTheme="minorHAnsi"/>
          <w:sz w:val="24"/>
          <w:szCs w:val="24"/>
        </w:rPr>
        <w:t>or trembling and shaking, and give</w:t>
      </w:r>
      <w:r w:rsidR="005B0512" w:rsidRPr="004944C1">
        <w:rPr>
          <w:rFonts w:asciiTheme="minorHAnsi" w:hAnsiTheme="minorHAnsi"/>
          <w:sz w:val="24"/>
          <w:szCs w:val="24"/>
        </w:rPr>
        <w:t xml:space="preserve"> that </w:t>
      </w:r>
      <w:r w:rsidR="0075584E" w:rsidRPr="004944C1">
        <w:rPr>
          <w:rFonts w:asciiTheme="minorHAnsi" w:hAnsiTheme="minorHAnsi"/>
          <w:sz w:val="24"/>
          <w:szCs w:val="24"/>
        </w:rPr>
        <w:t>discharge</w:t>
      </w:r>
      <w:r w:rsidR="005B0512" w:rsidRPr="004944C1">
        <w:rPr>
          <w:rFonts w:asciiTheme="minorHAnsi" w:hAnsiTheme="minorHAnsi"/>
          <w:sz w:val="24"/>
          <w:szCs w:val="24"/>
        </w:rPr>
        <w:t xml:space="preserve"> </w:t>
      </w:r>
      <w:r w:rsidR="00FA0397" w:rsidRPr="004944C1">
        <w:rPr>
          <w:rFonts w:asciiTheme="minorHAnsi" w:hAnsiTheme="minorHAnsi"/>
          <w:sz w:val="24"/>
          <w:szCs w:val="24"/>
        </w:rPr>
        <w:t xml:space="preserve">all the time it needs. </w:t>
      </w:r>
      <w:r w:rsidR="00DB5376" w:rsidRPr="004944C1">
        <w:rPr>
          <w:rFonts w:asciiTheme="minorHAnsi" w:hAnsiTheme="minorHAnsi"/>
          <w:sz w:val="24"/>
          <w:szCs w:val="24"/>
        </w:rPr>
        <w:t>Make sure to</w:t>
      </w:r>
      <w:r w:rsidR="00FA0397" w:rsidRPr="004944C1">
        <w:rPr>
          <w:rFonts w:asciiTheme="minorHAnsi" w:hAnsiTheme="minorHAnsi"/>
          <w:sz w:val="24"/>
          <w:szCs w:val="24"/>
        </w:rPr>
        <w:t xml:space="preserve"> discharge the other sensations, one by one. </w:t>
      </w:r>
    </w:p>
    <w:p w14:paraId="6E5C8AF2" w14:textId="77777777" w:rsidR="00FA0397" w:rsidRPr="004944C1" w:rsidRDefault="00FA0397" w:rsidP="00FA0397">
      <w:pPr>
        <w:pStyle w:val="BodyA"/>
        <w:rPr>
          <w:rFonts w:asciiTheme="minorHAnsi" w:hAnsiTheme="minorHAnsi"/>
          <w:sz w:val="24"/>
          <w:szCs w:val="24"/>
        </w:rPr>
      </w:pPr>
    </w:p>
    <w:p w14:paraId="6F4B5CE6" w14:textId="5E5058FB" w:rsidR="00FA0397" w:rsidRPr="004944C1" w:rsidRDefault="005B0512" w:rsidP="00FA0397">
      <w:pPr>
        <w:pStyle w:val="BodyA"/>
        <w:rPr>
          <w:rFonts w:asciiTheme="minorHAnsi" w:hAnsiTheme="minorHAnsi"/>
          <w:sz w:val="24"/>
          <w:szCs w:val="24"/>
        </w:rPr>
      </w:pPr>
      <w:r w:rsidRPr="004944C1">
        <w:rPr>
          <w:rFonts w:asciiTheme="minorHAnsi" w:hAnsiTheme="minorHAnsi"/>
          <w:sz w:val="24"/>
          <w:szCs w:val="24"/>
        </w:rPr>
        <w:lastRenderedPageBreak/>
        <w:t>Again</w:t>
      </w:r>
      <w:r w:rsidR="0075584E" w:rsidRPr="004944C1">
        <w:rPr>
          <w:rFonts w:asciiTheme="minorHAnsi" w:hAnsiTheme="minorHAnsi"/>
          <w:sz w:val="24"/>
          <w:szCs w:val="24"/>
        </w:rPr>
        <w:t>,</w:t>
      </w:r>
      <w:r w:rsidRPr="004944C1">
        <w:rPr>
          <w:rFonts w:asciiTheme="minorHAnsi" w:hAnsiTheme="minorHAnsi"/>
          <w:sz w:val="24"/>
          <w:szCs w:val="24"/>
        </w:rPr>
        <w:t xml:space="preserve"> go </w:t>
      </w:r>
      <w:r w:rsidR="00FA0397" w:rsidRPr="004944C1">
        <w:rPr>
          <w:rFonts w:asciiTheme="minorHAnsi" w:hAnsiTheme="minorHAnsi"/>
          <w:sz w:val="24"/>
          <w:szCs w:val="24"/>
        </w:rPr>
        <w:t>over what is upsetting you, like in STEP 3, and discharge if there is still activation. Repeat this process until all activation is gone.</w:t>
      </w:r>
    </w:p>
    <w:p w14:paraId="1A05F4FF" w14:textId="77777777" w:rsidR="00A971FD" w:rsidRPr="004944C1" w:rsidRDefault="00A971FD" w:rsidP="00FA0397">
      <w:pPr>
        <w:pStyle w:val="BodyA"/>
        <w:rPr>
          <w:rFonts w:asciiTheme="minorHAnsi" w:hAnsiTheme="minorHAnsi"/>
          <w:sz w:val="24"/>
          <w:szCs w:val="24"/>
        </w:rPr>
      </w:pPr>
    </w:p>
    <w:p w14:paraId="2CF8FFF4" w14:textId="2E9B2074" w:rsidR="00FA0397" w:rsidRPr="004944C1" w:rsidRDefault="00FA0397" w:rsidP="00FA0397">
      <w:pPr>
        <w:pStyle w:val="BodyA"/>
        <w:rPr>
          <w:rFonts w:asciiTheme="minorHAnsi" w:hAnsiTheme="minorHAnsi"/>
          <w:sz w:val="24"/>
          <w:szCs w:val="24"/>
        </w:rPr>
      </w:pPr>
      <w:r w:rsidRPr="004944C1">
        <w:rPr>
          <w:rFonts w:asciiTheme="minorHAnsi" w:hAnsiTheme="minorHAnsi"/>
          <w:sz w:val="24"/>
          <w:szCs w:val="24"/>
        </w:rPr>
        <w:t>Do STEP 4 if you have a negative thought or a difficult emotion that come up. Think of the thought</w:t>
      </w:r>
      <w:r w:rsidR="00DB5376" w:rsidRPr="004944C1">
        <w:rPr>
          <w:rFonts w:asciiTheme="minorHAnsi" w:hAnsiTheme="minorHAnsi"/>
          <w:sz w:val="24"/>
          <w:szCs w:val="24"/>
        </w:rPr>
        <w:t>,</w:t>
      </w:r>
      <w:r w:rsidRPr="004944C1">
        <w:rPr>
          <w:rFonts w:asciiTheme="minorHAnsi" w:hAnsiTheme="minorHAnsi"/>
          <w:sz w:val="24"/>
          <w:szCs w:val="24"/>
        </w:rPr>
        <w:t xml:space="preserve"> or feel the feeling</w:t>
      </w:r>
      <w:r w:rsidR="00DB5376" w:rsidRPr="004944C1">
        <w:rPr>
          <w:rFonts w:asciiTheme="minorHAnsi" w:hAnsiTheme="minorHAnsi"/>
          <w:sz w:val="24"/>
          <w:szCs w:val="24"/>
        </w:rPr>
        <w:t>, and</w:t>
      </w:r>
      <w:r w:rsidRPr="004944C1">
        <w:rPr>
          <w:rFonts w:asciiTheme="minorHAnsi" w:hAnsiTheme="minorHAnsi"/>
          <w:sz w:val="24"/>
          <w:szCs w:val="24"/>
        </w:rPr>
        <w:t xml:space="preserve"> notice the sensations that come up</w:t>
      </w:r>
      <w:r w:rsidR="00DB5376" w:rsidRPr="004944C1">
        <w:rPr>
          <w:rFonts w:asciiTheme="minorHAnsi" w:hAnsiTheme="minorHAnsi"/>
          <w:sz w:val="24"/>
          <w:szCs w:val="24"/>
        </w:rPr>
        <w:t>. D</w:t>
      </w:r>
      <w:r w:rsidRPr="004944C1">
        <w:rPr>
          <w:rFonts w:asciiTheme="minorHAnsi" w:hAnsiTheme="minorHAnsi"/>
          <w:sz w:val="24"/>
          <w:szCs w:val="24"/>
        </w:rPr>
        <w:t>ischarge each sensation one at a time.</w:t>
      </w:r>
    </w:p>
    <w:p w14:paraId="6780011D" w14:textId="77777777" w:rsidR="00FA0397" w:rsidRPr="004944C1" w:rsidRDefault="00FA0397" w:rsidP="00FA0397">
      <w:pPr>
        <w:pStyle w:val="BodyA"/>
        <w:rPr>
          <w:rFonts w:asciiTheme="minorHAnsi" w:hAnsiTheme="minorHAnsi"/>
          <w:sz w:val="24"/>
          <w:szCs w:val="24"/>
        </w:rPr>
      </w:pPr>
    </w:p>
    <w:p w14:paraId="09E9FD26" w14:textId="665D8BCB" w:rsidR="005B0512" w:rsidRPr="004944C1" w:rsidRDefault="00FA0397" w:rsidP="00FA0397">
      <w:pPr>
        <w:pStyle w:val="BodyA"/>
        <w:rPr>
          <w:rFonts w:asciiTheme="minorHAnsi" w:hAnsiTheme="minorHAnsi"/>
          <w:sz w:val="24"/>
          <w:szCs w:val="24"/>
        </w:rPr>
      </w:pPr>
      <w:r w:rsidRPr="004944C1">
        <w:rPr>
          <w:rFonts w:asciiTheme="minorHAnsi" w:hAnsiTheme="minorHAnsi"/>
          <w:sz w:val="24"/>
          <w:szCs w:val="24"/>
        </w:rPr>
        <w:t xml:space="preserve">STEP 5:  </w:t>
      </w:r>
      <w:r w:rsidR="00DB0EA1" w:rsidRPr="004944C1">
        <w:rPr>
          <w:rFonts w:asciiTheme="minorHAnsi" w:hAnsiTheme="minorHAnsi"/>
          <w:sz w:val="24"/>
          <w:szCs w:val="24"/>
        </w:rPr>
        <w:t>Now that</w:t>
      </w:r>
      <w:r w:rsidRPr="004944C1">
        <w:rPr>
          <w:rFonts w:asciiTheme="minorHAnsi" w:hAnsiTheme="minorHAnsi"/>
          <w:sz w:val="24"/>
          <w:szCs w:val="24"/>
        </w:rPr>
        <w:t xml:space="preserve"> your anxiety</w:t>
      </w:r>
      <w:r w:rsidR="00DB5376" w:rsidRPr="004944C1">
        <w:rPr>
          <w:rFonts w:asciiTheme="minorHAnsi" w:hAnsiTheme="minorHAnsi"/>
          <w:sz w:val="24"/>
          <w:szCs w:val="24"/>
        </w:rPr>
        <w:t xml:space="preserve">, panic, or anger </w:t>
      </w:r>
      <w:r w:rsidRPr="004944C1">
        <w:rPr>
          <w:rFonts w:asciiTheme="minorHAnsi" w:hAnsiTheme="minorHAnsi"/>
          <w:sz w:val="24"/>
          <w:szCs w:val="24"/>
        </w:rPr>
        <w:t xml:space="preserve">are gone, </w:t>
      </w:r>
      <w:r w:rsidR="00AD5590" w:rsidRPr="004944C1">
        <w:rPr>
          <w:rFonts w:asciiTheme="minorHAnsi" w:hAnsiTheme="minorHAnsi"/>
          <w:sz w:val="24"/>
          <w:szCs w:val="24"/>
        </w:rPr>
        <w:t xml:space="preserve">you can </w:t>
      </w:r>
      <w:r w:rsidRPr="004944C1">
        <w:rPr>
          <w:rFonts w:asciiTheme="minorHAnsi" w:hAnsiTheme="minorHAnsi"/>
          <w:sz w:val="24"/>
          <w:szCs w:val="24"/>
        </w:rPr>
        <w:t>cho</w:t>
      </w:r>
      <w:r w:rsidR="00656888" w:rsidRPr="004944C1">
        <w:rPr>
          <w:rFonts w:asciiTheme="minorHAnsi" w:hAnsiTheme="minorHAnsi"/>
          <w:sz w:val="24"/>
          <w:szCs w:val="24"/>
        </w:rPr>
        <w:t>o</w:t>
      </w:r>
      <w:r w:rsidRPr="004944C1">
        <w:rPr>
          <w:rFonts w:asciiTheme="minorHAnsi" w:hAnsiTheme="minorHAnsi"/>
          <w:sz w:val="24"/>
          <w:szCs w:val="24"/>
        </w:rPr>
        <w:t>se a resource and ground it in your body</w:t>
      </w:r>
      <w:r w:rsidR="00AD5590" w:rsidRPr="004944C1">
        <w:rPr>
          <w:rFonts w:asciiTheme="minorHAnsi" w:hAnsiTheme="minorHAnsi"/>
          <w:sz w:val="24"/>
          <w:szCs w:val="24"/>
        </w:rPr>
        <w:t>. That means</w:t>
      </w:r>
      <w:r w:rsidRPr="004944C1">
        <w:rPr>
          <w:rFonts w:asciiTheme="minorHAnsi" w:hAnsiTheme="minorHAnsi"/>
          <w:sz w:val="24"/>
          <w:szCs w:val="24"/>
        </w:rPr>
        <w:t xml:space="preserve">, notice the pleasant sensations that come up, and </w:t>
      </w:r>
      <w:r w:rsidR="00AD5590" w:rsidRPr="004944C1">
        <w:rPr>
          <w:rFonts w:asciiTheme="minorHAnsi" w:hAnsiTheme="minorHAnsi"/>
          <w:sz w:val="24"/>
          <w:szCs w:val="24"/>
        </w:rPr>
        <w:t xml:space="preserve">just </w:t>
      </w:r>
      <w:r w:rsidRPr="004944C1">
        <w:rPr>
          <w:rFonts w:asciiTheme="minorHAnsi" w:hAnsiTheme="minorHAnsi"/>
          <w:sz w:val="24"/>
          <w:szCs w:val="24"/>
        </w:rPr>
        <w:t>enjoy them.</w:t>
      </w:r>
      <w:bookmarkEnd w:id="0"/>
      <w:bookmarkEnd w:id="1"/>
    </w:p>
    <w:p w14:paraId="2118C7DE" w14:textId="4EB853E8" w:rsidR="005B0512" w:rsidRPr="004944C1" w:rsidRDefault="005B0512" w:rsidP="00FA0397">
      <w:pPr>
        <w:pStyle w:val="BodyA"/>
        <w:rPr>
          <w:rFonts w:asciiTheme="minorHAnsi" w:hAnsiTheme="minorHAnsi"/>
          <w:sz w:val="24"/>
          <w:szCs w:val="24"/>
        </w:rPr>
      </w:pPr>
    </w:p>
    <w:p w14:paraId="608C8881" w14:textId="7DE59449" w:rsidR="005B0512" w:rsidRPr="004944C1" w:rsidRDefault="005B0512" w:rsidP="005B0512">
      <w:pPr>
        <w:pStyle w:val="PlainText"/>
        <w:rPr>
          <w:rFonts w:asciiTheme="minorHAnsi" w:hAnsiTheme="minorHAnsi" w:cstheme="minorHAnsi"/>
          <w:color w:val="000000" w:themeColor="text1"/>
          <w:szCs w:val="24"/>
        </w:rPr>
      </w:pPr>
      <w:r w:rsidRPr="004944C1">
        <w:rPr>
          <w:rFonts w:asciiTheme="minorHAnsi" w:hAnsiTheme="minorHAnsi" w:cstheme="minorHAnsi"/>
          <w:color w:val="000000" w:themeColor="text1"/>
          <w:szCs w:val="24"/>
        </w:rPr>
        <w:t>Gina Ross, MFCT, is Founder/President of the International Trauma-Healing Institute in the US (ITI-US) and its Israeli branch (ITI-Israel)</w:t>
      </w:r>
      <w:r w:rsidR="000B4AE8" w:rsidRPr="004944C1">
        <w:rPr>
          <w:rFonts w:asciiTheme="minorHAnsi" w:hAnsiTheme="minorHAnsi" w:cstheme="minorHAnsi"/>
          <w:color w:val="000000" w:themeColor="text1"/>
          <w:szCs w:val="24"/>
        </w:rPr>
        <w:t xml:space="preserve"> and an international trainer of Somatic Experiencing</w:t>
      </w:r>
      <w:r w:rsidR="004944C1" w:rsidRPr="004944C1">
        <w:rPr>
          <w:rFonts w:asciiTheme="minorHAnsi" w:hAnsiTheme="minorHAnsi" w:cstheme="minorHAnsi"/>
          <w:color w:val="000000" w:themeColor="text1"/>
          <w:szCs w:val="24"/>
        </w:rPr>
        <w:t>®</w:t>
      </w:r>
      <w:r w:rsidRPr="004944C1">
        <w:rPr>
          <w:rFonts w:asciiTheme="minorHAnsi" w:hAnsiTheme="minorHAnsi" w:cstheme="minorHAnsi"/>
          <w:color w:val="000000" w:themeColor="text1"/>
          <w:szCs w:val="24"/>
        </w:rPr>
        <w:t xml:space="preserve">. Born in Aleppo, Syria, Gina has lived in eight different countries on four continents. A specialist in individual and collective trauma, she is the author of a series of books “Beyond the Trauma Vortex into the Healing Vortex,” in support of her Ross Model, which targets 10 social sectors implicated in amplifying or healing trauma or both, to heal </w:t>
      </w:r>
      <w:r w:rsidR="000B4AE8" w:rsidRPr="004944C1">
        <w:rPr>
          <w:rFonts w:asciiTheme="minorHAnsi" w:hAnsiTheme="minorHAnsi" w:cstheme="minorHAnsi"/>
          <w:color w:val="000000" w:themeColor="text1"/>
          <w:szCs w:val="24"/>
        </w:rPr>
        <w:t xml:space="preserve">collective </w:t>
      </w:r>
      <w:r w:rsidRPr="004944C1">
        <w:rPr>
          <w:rFonts w:asciiTheme="minorHAnsi" w:hAnsiTheme="minorHAnsi" w:cstheme="minorHAnsi"/>
          <w:color w:val="000000" w:themeColor="text1"/>
          <w:szCs w:val="24"/>
        </w:rPr>
        <w:t xml:space="preserve">trauma and diminish violence at national levels. She also created the </w:t>
      </w:r>
      <w:r w:rsidRPr="004944C1">
        <w:rPr>
          <w:rFonts w:asciiTheme="minorHAnsi" w:hAnsiTheme="minorHAnsi" w:cstheme="minorHAnsi"/>
          <w:i/>
          <w:iCs/>
          <w:color w:val="000000" w:themeColor="text1"/>
          <w:szCs w:val="24"/>
        </w:rPr>
        <w:t>Free from Conflict Protocol: Successful Conflict Resolution and Communication</w:t>
      </w:r>
      <w:r w:rsidRPr="004944C1">
        <w:rPr>
          <w:rFonts w:asciiTheme="minorHAnsi" w:hAnsiTheme="minorHAnsi" w:cstheme="minorHAnsi"/>
          <w:color w:val="000000" w:themeColor="text1"/>
          <w:szCs w:val="24"/>
        </w:rPr>
        <w:t>.  Her latest book “Breaking News! The Media and the Trauma Vortex:  Understanding News Reporting, Journalists and Audiences” was launched at the Jerusalem Press Club.  Gina focuses her analytical and advocacy work on the collective trauma behind politics</w:t>
      </w:r>
      <w:r w:rsidR="000B4AE8" w:rsidRPr="004944C1">
        <w:rPr>
          <w:rFonts w:asciiTheme="minorHAnsi" w:hAnsiTheme="minorHAnsi" w:cstheme="minorHAnsi"/>
          <w:color w:val="000000" w:themeColor="text1"/>
          <w:szCs w:val="24"/>
        </w:rPr>
        <w:t xml:space="preserve"> and</w:t>
      </w:r>
      <w:r w:rsidRPr="004944C1">
        <w:rPr>
          <w:rFonts w:asciiTheme="minorHAnsi" w:hAnsiTheme="minorHAnsi" w:cstheme="minorHAnsi"/>
          <w:color w:val="000000" w:themeColor="text1"/>
          <w:szCs w:val="24"/>
        </w:rPr>
        <w:t xml:space="preserve"> is a frequent contributor to Times of Israel, Jerusalem Post, </w:t>
      </w:r>
      <w:r w:rsidR="004944C1" w:rsidRPr="004944C1">
        <w:rPr>
          <w:rFonts w:asciiTheme="minorHAnsi" w:hAnsiTheme="minorHAnsi" w:cstheme="minorHAnsi"/>
          <w:color w:val="000000" w:themeColor="text1"/>
          <w:szCs w:val="24"/>
        </w:rPr>
        <w:t xml:space="preserve">Jerusalem Report, </w:t>
      </w:r>
      <w:r w:rsidRPr="004944C1">
        <w:rPr>
          <w:rFonts w:asciiTheme="minorHAnsi" w:hAnsiTheme="minorHAnsi" w:cstheme="minorHAnsi"/>
          <w:color w:val="000000" w:themeColor="text1"/>
          <w:szCs w:val="24"/>
        </w:rPr>
        <w:t xml:space="preserve">and </w:t>
      </w:r>
      <w:r w:rsidR="004944C1" w:rsidRPr="004944C1">
        <w:rPr>
          <w:rFonts w:asciiTheme="minorHAnsi" w:hAnsiTheme="minorHAnsi" w:cstheme="minorHAnsi"/>
          <w:color w:val="000000" w:themeColor="text1"/>
          <w:szCs w:val="24"/>
        </w:rPr>
        <w:t>LA</w:t>
      </w:r>
      <w:r w:rsidRPr="004944C1">
        <w:rPr>
          <w:rFonts w:asciiTheme="minorHAnsi" w:hAnsiTheme="minorHAnsi" w:cstheme="minorHAnsi"/>
          <w:color w:val="000000" w:themeColor="text1"/>
          <w:szCs w:val="24"/>
        </w:rPr>
        <w:t xml:space="preserve"> Jewish Journal.</w:t>
      </w:r>
    </w:p>
    <w:p w14:paraId="0A5DB8A6" w14:textId="77777777" w:rsidR="005B0512" w:rsidRPr="004944C1" w:rsidRDefault="005B0512" w:rsidP="005B0512">
      <w:pPr>
        <w:rPr>
          <w:rFonts w:cstheme="minorHAnsi"/>
          <w:bCs/>
          <w:color w:val="000000" w:themeColor="text1"/>
          <w:sz w:val="24"/>
          <w:szCs w:val="24"/>
        </w:rPr>
      </w:pPr>
      <w:r w:rsidRPr="004944C1">
        <w:rPr>
          <w:rFonts w:cstheme="minorHAnsi"/>
          <w:bCs/>
          <w:color w:val="000000" w:themeColor="text1"/>
          <w:sz w:val="24"/>
          <w:szCs w:val="24"/>
        </w:rPr>
        <w:t xml:space="preserve">                                                                                                                                        </w:t>
      </w:r>
    </w:p>
    <w:p w14:paraId="1077D755" w14:textId="77777777" w:rsidR="005B0512" w:rsidRPr="004944C1" w:rsidRDefault="005B0512" w:rsidP="00FA0397">
      <w:pPr>
        <w:pStyle w:val="BodyA"/>
        <w:rPr>
          <w:rFonts w:asciiTheme="minorHAnsi" w:hAnsiTheme="minorHAnsi"/>
          <w:sz w:val="24"/>
          <w:szCs w:val="24"/>
        </w:rPr>
      </w:pPr>
    </w:p>
    <w:p w14:paraId="05B5B17E" w14:textId="77777777" w:rsidR="00FA0397" w:rsidRPr="004944C1" w:rsidRDefault="00FA0397" w:rsidP="00FA0397">
      <w:pPr>
        <w:rPr>
          <w:rFonts w:asciiTheme="minorHAnsi" w:hAnsiTheme="minorHAnsi"/>
          <w:sz w:val="24"/>
          <w:szCs w:val="24"/>
        </w:rPr>
      </w:pPr>
    </w:p>
    <w:p w14:paraId="2666E58C" w14:textId="77777777" w:rsidR="00FA0397" w:rsidRPr="004944C1" w:rsidRDefault="00FA0397" w:rsidP="00FA0397">
      <w:pPr>
        <w:rPr>
          <w:rFonts w:asciiTheme="minorHAnsi" w:hAnsiTheme="minorHAnsi"/>
          <w:sz w:val="24"/>
          <w:szCs w:val="24"/>
        </w:rPr>
      </w:pPr>
    </w:p>
    <w:p w14:paraId="5480FD3B" w14:textId="77777777" w:rsidR="00FA0397" w:rsidRPr="005B0512" w:rsidRDefault="00FA0397" w:rsidP="00FA0397">
      <w:pPr>
        <w:rPr>
          <w:rFonts w:asciiTheme="minorHAnsi" w:hAnsiTheme="minorHAnsi"/>
          <w:sz w:val="24"/>
          <w:szCs w:val="24"/>
        </w:rPr>
      </w:pPr>
    </w:p>
    <w:p w14:paraId="5543807A" w14:textId="77777777" w:rsidR="004824B2" w:rsidRPr="005B0512" w:rsidRDefault="00F43B7C">
      <w:pPr>
        <w:rPr>
          <w:rFonts w:asciiTheme="minorHAnsi" w:hAnsiTheme="minorHAnsi"/>
          <w:sz w:val="24"/>
          <w:szCs w:val="24"/>
        </w:rPr>
      </w:pPr>
    </w:p>
    <w:sectPr w:rsidR="004824B2" w:rsidRPr="005B05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B8AB" w14:textId="77777777" w:rsidR="002C7831" w:rsidRDefault="002C7831" w:rsidP="009C1143">
      <w:r>
        <w:separator/>
      </w:r>
    </w:p>
  </w:endnote>
  <w:endnote w:type="continuationSeparator" w:id="0">
    <w:p w14:paraId="45F86AF8" w14:textId="77777777" w:rsidR="002C7831" w:rsidRDefault="002C7831" w:rsidP="009C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 w:author="Sheryl Turner" w:date="2020-03-31T12:58:00Z"/>
  <w:sdt>
    <w:sdtPr>
      <w:id w:val="801425294"/>
      <w:docPartObj>
        <w:docPartGallery w:val="Page Numbers (Bottom of Page)"/>
        <w:docPartUnique/>
      </w:docPartObj>
    </w:sdtPr>
    <w:sdtEndPr>
      <w:rPr>
        <w:noProof/>
      </w:rPr>
    </w:sdtEndPr>
    <w:sdtContent>
      <w:customXmlInsRangeEnd w:id="2"/>
      <w:p w14:paraId="089CBB84" w14:textId="48213A6C" w:rsidR="009C1143" w:rsidRDefault="009C1143">
        <w:pPr>
          <w:pStyle w:val="Footer"/>
          <w:jc w:val="center"/>
          <w:rPr>
            <w:ins w:id="3" w:author="Sheryl Turner" w:date="2020-03-31T12:58:00Z"/>
          </w:rPr>
        </w:pPr>
        <w:ins w:id="4" w:author="Sheryl Turner" w:date="2020-03-31T12:58:00Z">
          <w:r>
            <w:fldChar w:fldCharType="begin"/>
          </w:r>
          <w:r>
            <w:instrText xml:space="preserve"> PAGE   \* MERGEFORMAT </w:instrText>
          </w:r>
          <w:r>
            <w:fldChar w:fldCharType="separate"/>
          </w:r>
          <w:r>
            <w:rPr>
              <w:noProof/>
            </w:rPr>
            <w:t>2</w:t>
          </w:r>
          <w:r>
            <w:rPr>
              <w:noProof/>
            </w:rPr>
            <w:fldChar w:fldCharType="end"/>
          </w:r>
        </w:ins>
      </w:p>
      <w:customXmlInsRangeStart w:id="5" w:author="Sheryl Turner" w:date="2020-03-31T12:58:00Z"/>
    </w:sdtContent>
  </w:sdt>
  <w:customXmlInsRangeEnd w:id="5"/>
  <w:p w14:paraId="77E33168" w14:textId="77777777" w:rsidR="009C1143" w:rsidRDefault="009C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E990" w14:textId="77777777" w:rsidR="002C7831" w:rsidRDefault="002C7831" w:rsidP="009C1143">
      <w:r>
        <w:separator/>
      </w:r>
    </w:p>
  </w:footnote>
  <w:footnote w:type="continuationSeparator" w:id="0">
    <w:p w14:paraId="03F4790C" w14:textId="77777777" w:rsidR="002C7831" w:rsidRDefault="002C7831" w:rsidP="009C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D3A6D"/>
    <w:multiLevelType w:val="hybridMultilevel"/>
    <w:tmpl w:val="613C8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yl Turner">
    <w15:presenceInfo w15:providerId="None" w15:userId="Sheryl Tu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97"/>
    <w:rsid w:val="00003D6E"/>
    <w:rsid w:val="000A4043"/>
    <w:rsid w:val="000B4AE8"/>
    <w:rsid w:val="000D08CA"/>
    <w:rsid w:val="000F52C9"/>
    <w:rsid w:val="001232C9"/>
    <w:rsid w:val="001457B3"/>
    <w:rsid w:val="001753D6"/>
    <w:rsid w:val="00202DAC"/>
    <w:rsid w:val="002207FF"/>
    <w:rsid w:val="00231D38"/>
    <w:rsid w:val="00294262"/>
    <w:rsid w:val="002C7831"/>
    <w:rsid w:val="002F0E7F"/>
    <w:rsid w:val="00367660"/>
    <w:rsid w:val="0037270B"/>
    <w:rsid w:val="003C47F6"/>
    <w:rsid w:val="003D1A23"/>
    <w:rsid w:val="00430289"/>
    <w:rsid w:val="004944C1"/>
    <w:rsid w:val="005039D2"/>
    <w:rsid w:val="00516148"/>
    <w:rsid w:val="00526D7E"/>
    <w:rsid w:val="00546F13"/>
    <w:rsid w:val="005B0512"/>
    <w:rsid w:val="005B267E"/>
    <w:rsid w:val="005B350C"/>
    <w:rsid w:val="006064E9"/>
    <w:rsid w:val="00617EA1"/>
    <w:rsid w:val="00621B92"/>
    <w:rsid w:val="00656888"/>
    <w:rsid w:val="006727BE"/>
    <w:rsid w:val="006A7A70"/>
    <w:rsid w:val="00703863"/>
    <w:rsid w:val="007144FE"/>
    <w:rsid w:val="00740F4B"/>
    <w:rsid w:val="007504C6"/>
    <w:rsid w:val="0075584E"/>
    <w:rsid w:val="007D10F5"/>
    <w:rsid w:val="007D5FB6"/>
    <w:rsid w:val="007F19C3"/>
    <w:rsid w:val="0080656F"/>
    <w:rsid w:val="0081765E"/>
    <w:rsid w:val="00851D78"/>
    <w:rsid w:val="008620D4"/>
    <w:rsid w:val="008F2688"/>
    <w:rsid w:val="00912C0A"/>
    <w:rsid w:val="0099294B"/>
    <w:rsid w:val="009C0760"/>
    <w:rsid w:val="009C1143"/>
    <w:rsid w:val="009E2468"/>
    <w:rsid w:val="00A971FD"/>
    <w:rsid w:val="00AD5590"/>
    <w:rsid w:val="00B23535"/>
    <w:rsid w:val="00BC7D99"/>
    <w:rsid w:val="00C818A6"/>
    <w:rsid w:val="00C86579"/>
    <w:rsid w:val="00C947FA"/>
    <w:rsid w:val="00CD02B5"/>
    <w:rsid w:val="00D40B0C"/>
    <w:rsid w:val="00DB0EA1"/>
    <w:rsid w:val="00DB5376"/>
    <w:rsid w:val="00DC3A5D"/>
    <w:rsid w:val="00DF5740"/>
    <w:rsid w:val="00E5428C"/>
    <w:rsid w:val="00F43B7C"/>
    <w:rsid w:val="00FA0397"/>
    <w:rsid w:val="00FA0EE3"/>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9A3"/>
  <w15:chartTrackingRefBased/>
  <w15:docId w15:val="{749BF1AF-E6F2-47F5-9693-782F36DA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97"/>
    <w:rPr>
      <w:color w:val="0563C1"/>
      <w:u w:val="single"/>
    </w:rPr>
  </w:style>
  <w:style w:type="paragraph" w:customStyle="1" w:styleId="BodyA">
    <w:name w:val="Body A"/>
    <w:basedOn w:val="Normal"/>
    <w:rsid w:val="00FA0397"/>
    <w:rPr>
      <w:rFonts w:ascii="Helvetica Neue" w:hAnsi="Helvetica Neue"/>
      <w:color w:val="000000"/>
      <w14:textOutline w14:w="12700" w14:cap="flat" w14:cmpd="sng" w14:algn="ctr">
        <w14:noFill/>
        <w14:prstDash w14:val="solid"/>
        <w14:miter w14:lim="100000"/>
      </w14:textOutline>
    </w:rPr>
  </w:style>
  <w:style w:type="paragraph" w:customStyle="1" w:styleId="Body">
    <w:name w:val="Body"/>
    <w:basedOn w:val="Normal"/>
    <w:rsid w:val="00FA0397"/>
    <w:rPr>
      <w:rFonts w:ascii="Helvetica Neue" w:hAnsi="Helvetica Neue"/>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D0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B5"/>
    <w:rPr>
      <w:rFonts w:ascii="Segoe UI" w:hAnsi="Segoe UI" w:cs="Segoe UI"/>
      <w:sz w:val="18"/>
      <w:szCs w:val="18"/>
    </w:rPr>
  </w:style>
  <w:style w:type="paragraph" w:styleId="Header">
    <w:name w:val="header"/>
    <w:basedOn w:val="Normal"/>
    <w:link w:val="HeaderChar"/>
    <w:uiPriority w:val="99"/>
    <w:unhideWhenUsed/>
    <w:rsid w:val="009C1143"/>
    <w:pPr>
      <w:tabs>
        <w:tab w:val="center" w:pos="4680"/>
        <w:tab w:val="right" w:pos="9360"/>
      </w:tabs>
    </w:pPr>
  </w:style>
  <w:style w:type="character" w:customStyle="1" w:styleId="HeaderChar">
    <w:name w:val="Header Char"/>
    <w:basedOn w:val="DefaultParagraphFont"/>
    <w:link w:val="Header"/>
    <w:uiPriority w:val="99"/>
    <w:rsid w:val="009C1143"/>
    <w:rPr>
      <w:rFonts w:ascii="Calibri" w:hAnsi="Calibri" w:cs="Calibri"/>
    </w:rPr>
  </w:style>
  <w:style w:type="paragraph" w:styleId="Footer">
    <w:name w:val="footer"/>
    <w:basedOn w:val="Normal"/>
    <w:link w:val="FooterChar"/>
    <w:uiPriority w:val="99"/>
    <w:unhideWhenUsed/>
    <w:rsid w:val="009C1143"/>
    <w:pPr>
      <w:tabs>
        <w:tab w:val="center" w:pos="4680"/>
        <w:tab w:val="right" w:pos="9360"/>
      </w:tabs>
    </w:pPr>
  </w:style>
  <w:style w:type="character" w:customStyle="1" w:styleId="FooterChar">
    <w:name w:val="Footer Char"/>
    <w:basedOn w:val="DefaultParagraphFont"/>
    <w:link w:val="Footer"/>
    <w:uiPriority w:val="99"/>
    <w:rsid w:val="009C1143"/>
    <w:rPr>
      <w:rFonts w:ascii="Calibri" w:hAnsi="Calibri" w:cs="Calibri"/>
    </w:rPr>
  </w:style>
  <w:style w:type="character" w:styleId="UnresolvedMention">
    <w:name w:val="Unresolved Mention"/>
    <w:basedOn w:val="DefaultParagraphFont"/>
    <w:uiPriority w:val="99"/>
    <w:semiHidden/>
    <w:unhideWhenUsed/>
    <w:rsid w:val="005B0512"/>
    <w:rPr>
      <w:color w:val="605E5C"/>
      <w:shd w:val="clear" w:color="auto" w:fill="E1DFDD"/>
    </w:rPr>
  </w:style>
  <w:style w:type="paragraph" w:styleId="PlainText">
    <w:name w:val="Plain Text"/>
    <w:basedOn w:val="Normal"/>
    <w:link w:val="PlainTextChar"/>
    <w:uiPriority w:val="99"/>
    <w:rsid w:val="005B0512"/>
    <w:pPr>
      <w:suppressAutoHyphens/>
      <w:autoSpaceDN w:val="0"/>
      <w:textAlignment w:val="baseline"/>
    </w:pPr>
    <w:rPr>
      <w:rFonts w:eastAsia="SimSun"/>
      <w:color w:val="000000"/>
      <w:kern w:val="3"/>
      <w:sz w:val="24"/>
      <w:szCs w:val="21"/>
    </w:rPr>
  </w:style>
  <w:style w:type="character" w:customStyle="1" w:styleId="PlainTextChar">
    <w:name w:val="Plain Text Char"/>
    <w:basedOn w:val="DefaultParagraphFont"/>
    <w:link w:val="PlainText"/>
    <w:uiPriority w:val="99"/>
    <w:rsid w:val="005B0512"/>
    <w:rPr>
      <w:rFonts w:ascii="Calibri" w:eastAsia="SimSun" w:hAnsi="Calibri" w:cs="Calibri"/>
      <w:color w:val="000000"/>
      <w:kern w:val="3"/>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raumainstitut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yondtheTraumaVor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1657</Words>
  <Characters>8771</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Turner</dc:creator>
  <cp:keywords/>
  <dc:description/>
  <cp:lastModifiedBy>Gina Ross - Trauma Institute</cp:lastModifiedBy>
  <cp:revision>6</cp:revision>
  <cp:lastPrinted>2020-04-17T23:57:00Z</cp:lastPrinted>
  <dcterms:created xsi:type="dcterms:W3CDTF">2020-05-01T16:20:00Z</dcterms:created>
  <dcterms:modified xsi:type="dcterms:W3CDTF">2020-05-01T16:37:00Z</dcterms:modified>
</cp:coreProperties>
</file>